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D" w:rsidRPr="00A01380" w:rsidRDefault="002E1CED" w:rsidP="001A6382">
      <w:pPr>
        <w:jc w:val="center"/>
        <w:rPr>
          <w:rFonts w:ascii="Times New Roman" w:hAnsi="Times New Roman"/>
        </w:rPr>
      </w:pPr>
      <w:bookmarkStart w:id="0" w:name="_GoBack"/>
      <w:bookmarkEnd w:id="0"/>
    </w:p>
    <w:p w:rsidR="002E1CED" w:rsidRPr="00A01380" w:rsidRDefault="002E1CED" w:rsidP="001A6382">
      <w:pPr>
        <w:jc w:val="center"/>
        <w:rPr>
          <w:rFonts w:ascii="Times New Roman" w:hAnsi="Times New Roman"/>
        </w:rPr>
      </w:pPr>
    </w:p>
    <w:p w:rsidR="002E1CED" w:rsidRPr="00A01380" w:rsidRDefault="002E1CED" w:rsidP="000507BC">
      <w:pPr>
        <w:spacing w:line="480" w:lineRule="auto"/>
        <w:rPr>
          <w:rFonts w:ascii="Times New Roman" w:hAnsi="Times New Roman"/>
          <w:sz w:val="24"/>
          <w:szCs w:val="24"/>
        </w:rPr>
      </w:pPr>
    </w:p>
    <w:p w:rsidR="002E1CED" w:rsidRPr="00A01380" w:rsidRDefault="002E1CED" w:rsidP="000507BC">
      <w:pPr>
        <w:spacing w:line="480" w:lineRule="auto"/>
        <w:jc w:val="center"/>
        <w:rPr>
          <w:rFonts w:ascii="Times New Roman" w:hAnsi="Times New Roman"/>
          <w:sz w:val="24"/>
          <w:szCs w:val="24"/>
        </w:rPr>
      </w:pPr>
    </w:p>
    <w:p w:rsidR="002E1CED" w:rsidRPr="00FE1EFC" w:rsidRDefault="002E1CED" w:rsidP="000507BC">
      <w:pPr>
        <w:spacing w:line="480" w:lineRule="auto"/>
        <w:jc w:val="center"/>
        <w:rPr>
          <w:rFonts w:ascii="Times New Roman" w:hAnsi="Times New Roman"/>
          <w:sz w:val="24"/>
          <w:szCs w:val="24"/>
        </w:rPr>
      </w:pPr>
      <w:r>
        <w:rPr>
          <w:rFonts w:ascii="Times New Roman" w:hAnsi="Times New Roman"/>
          <w:sz w:val="24"/>
          <w:szCs w:val="24"/>
        </w:rPr>
        <w:t>Good or bad, we want it now</w:t>
      </w:r>
      <w:r w:rsidRPr="00FE1EFC">
        <w:rPr>
          <w:rFonts w:ascii="Times New Roman" w:hAnsi="Times New Roman"/>
          <w:sz w:val="24"/>
          <w:szCs w:val="24"/>
        </w:rPr>
        <w:t xml:space="preserve">: </w:t>
      </w:r>
      <w:r>
        <w:rPr>
          <w:rFonts w:ascii="Times New Roman" w:hAnsi="Times New Roman"/>
          <w:sz w:val="24"/>
          <w:szCs w:val="24"/>
        </w:rPr>
        <w:t xml:space="preserve">Present bias </w:t>
      </w:r>
      <w:r w:rsidRPr="00FE1EFC">
        <w:rPr>
          <w:rFonts w:ascii="Times New Roman" w:hAnsi="Times New Roman"/>
          <w:sz w:val="24"/>
          <w:szCs w:val="24"/>
        </w:rPr>
        <w:t xml:space="preserve">for gains and losses </w:t>
      </w:r>
      <w:r>
        <w:rPr>
          <w:rFonts w:ascii="Times New Roman" w:hAnsi="Times New Roman"/>
          <w:sz w:val="24"/>
          <w:szCs w:val="24"/>
        </w:rPr>
        <w:t xml:space="preserve">explains magnitude asymmetries in </w:t>
      </w:r>
      <w:r w:rsidRPr="00FE1EFC">
        <w:rPr>
          <w:rFonts w:ascii="Times New Roman" w:hAnsi="Times New Roman"/>
          <w:sz w:val="24"/>
          <w:szCs w:val="24"/>
        </w:rPr>
        <w:t>intertemporal choice</w:t>
      </w:r>
      <w:r>
        <w:rPr>
          <w:rFonts w:ascii="Times New Roman" w:hAnsi="Times New Roman"/>
          <w:sz w:val="24"/>
          <w:szCs w:val="24"/>
        </w:rPr>
        <w:t xml:space="preserve"> </w:t>
      </w:r>
    </w:p>
    <w:p w:rsidR="002E1CED" w:rsidRPr="00FE1EFC" w:rsidRDefault="002E1CED" w:rsidP="000507BC">
      <w:pPr>
        <w:spacing w:line="480" w:lineRule="auto"/>
        <w:jc w:val="center"/>
        <w:rPr>
          <w:rFonts w:ascii="Times New Roman" w:hAnsi="Times New Roman"/>
          <w:sz w:val="24"/>
          <w:szCs w:val="24"/>
        </w:rPr>
      </w:pPr>
    </w:p>
    <w:p w:rsidR="002E1CED" w:rsidRPr="00D05895" w:rsidRDefault="002E1CED" w:rsidP="000507BC">
      <w:pPr>
        <w:spacing w:line="480" w:lineRule="auto"/>
        <w:jc w:val="center"/>
        <w:rPr>
          <w:rFonts w:ascii="Times New Roman" w:hAnsi="Times New Roman"/>
          <w:sz w:val="24"/>
          <w:szCs w:val="24"/>
          <w:lang w:val="nl-NL"/>
        </w:rPr>
      </w:pPr>
      <w:r w:rsidRPr="00D05895">
        <w:rPr>
          <w:rFonts w:ascii="Times New Roman" w:hAnsi="Times New Roman"/>
          <w:sz w:val="24"/>
          <w:szCs w:val="24"/>
          <w:lang w:val="nl-NL"/>
        </w:rPr>
        <w:t>David J.</w:t>
      </w:r>
      <w:r>
        <w:rPr>
          <w:rFonts w:ascii="Times New Roman" w:hAnsi="Times New Roman"/>
          <w:sz w:val="24"/>
          <w:szCs w:val="24"/>
          <w:lang w:val="nl-NL"/>
        </w:rPr>
        <w:t xml:space="preserve"> </w:t>
      </w:r>
      <w:r w:rsidRPr="00D05895">
        <w:rPr>
          <w:rFonts w:ascii="Times New Roman" w:hAnsi="Times New Roman"/>
          <w:sz w:val="24"/>
          <w:szCs w:val="24"/>
          <w:lang w:val="nl-NL"/>
        </w:rPr>
        <w:t xml:space="preserve">Hardisty, Kirstin </w:t>
      </w:r>
      <w:r>
        <w:rPr>
          <w:rFonts w:ascii="Times New Roman" w:hAnsi="Times New Roman"/>
          <w:sz w:val="24"/>
          <w:szCs w:val="24"/>
          <w:lang w:val="nl-NL"/>
        </w:rPr>
        <w:t xml:space="preserve">C. </w:t>
      </w:r>
      <w:r w:rsidRPr="00D05895">
        <w:rPr>
          <w:rFonts w:ascii="Times New Roman" w:hAnsi="Times New Roman"/>
          <w:sz w:val="24"/>
          <w:szCs w:val="24"/>
          <w:lang w:val="nl-NL"/>
        </w:rPr>
        <w:t>Appelt, Elke U. Weber</w:t>
      </w:r>
    </w:p>
    <w:p w:rsidR="002E1CED" w:rsidRPr="00FE1EFC" w:rsidRDefault="002E1CED" w:rsidP="000507BC">
      <w:pPr>
        <w:spacing w:line="480" w:lineRule="auto"/>
        <w:jc w:val="center"/>
        <w:rPr>
          <w:rFonts w:ascii="Times New Roman" w:hAnsi="Times New Roman"/>
          <w:sz w:val="24"/>
          <w:szCs w:val="24"/>
        </w:rPr>
      </w:pPr>
      <w:smartTag w:uri="urn:schemas-microsoft-com:office:smarttags" w:element="place">
        <w:smartTag w:uri="urn:schemas-microsoft-com:office:smarttags" w:element="PlaceName">
          <w:r w:rsidRPr="00FE1EFC">
            <w:rPr>
              <w:rFonts w:ascii="Times New Roman" w:hAnsi="Times New Roman"/>
              <w:sz w:val="24"/>
              <w:szCs w:val="24"/>
            </w:rPr>
            <w:t>Columbia</w:t>
          </w:r>
        </w:smartTag>
        <w:r w:rsidRPr="00FE1EFC">
          <w:rPr>
            <w:rFonts w:ascii="Times New Roman" w:hAnsi="Times New Roman"/>
            <w:sz w:val="24"/>
            <w:szCs w:val="24"/>
          </w:rPr>
          <w:t xml:space="preserve"> </w:t>
        </w:r>
        <w:smartTag w:uri="urn:schemas-microsoft-com:office:smarttags" w:element="PlaceType">
          <w:r w:rsidRPr="00FE1EFC">
            <w:rPr>
              <w:rFonts w:ascii="Times New Roman" w:hAnsi="Times New Roman"/>
              <w:sz w:val="24"/>
              <w:szCs w:val="24"/>
            </w:rPr>
            <w:t>University</w:t>
          </w:r>
        </w:smartTag>
      </w:smartTag>
    </w:p>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 xml:space="preserve">Author Note: Please address correspondence to David Hardisty, Department of Psychology, 406 Schermerhorn Hall, 1190 Amsterdam Ave MC 5501, </w:t>
      </w:r>
      <w:smartTag w:uri="urn:schemas-microsoft-com:office:smarttags" w:element="place">
        <w:smartTag w:uri="urn:schemas-microsoft-com:office:smarttags" w:element="City">
          <w:r w:rsidRPr="00FE1EFC">
            <w:rPr>
              <w:rFonts w:ascii="Times New Roman" w:hAnsi="Times New Roman"/>
              <w:sz w:val="24"/>
              <w:szCs w:val="24"/>
            </w:rPr>
            <w:t>New York</w:t>
          </w:r>
        </w:smartTag>
        <w:r w:rsidRPr="00FE1EFC">
          <w:rPr>
            <w:rFonts w:ascii="Times New Roman" w:hAnsi="Times New Roman"/>
            <w:sz w:val="24"/>
            <w:szCs w:val="24"/>
          </w:rPr>
          <w:t xml:space="preserve"> </w:t>
        </w:r>
        <w:smartTag w:uri="urn:schemas-microsoft-com:office:smarttags" w:element="State">
          <w:r w:rsidRPr="00FE1EFC">
            <w:rPr>
              <w:rFonts w:ascii="Times New Roman" w:hAnsi="Times New Roman"/>
              <w:sz w:val="24"/>
              <w:szCs w:val="24"/>
            </w:rPr>
            <w:t>NY</w:t>
          </w:r>
        </w:smartTag>
        <w:r w:rsidRPr="00FE1EFC">
          <w:rPr>
            <w:rFonts w:ascii="Times New Roman" w:hAnsi="Times New Roman"/>
            <w:sz w:val="24"/>
            <w:szCs w:val="24"/>
          </w:rPr>
          <w:t xml:space="preserve"> </w:t>
        </w:r>
        <w:smartTag w:uri="urn:schemas-microsoft-com:office:smarttags" w:element="PostalCode">
          <w:r w:rsidRPr="00FE1EFC">
            <w:rPr>
              <w:rFonts w:ascii="Times New Roman" w:hAnsi="Times New Roman"/>
              <w:sz w:val="24"/>
              <w:szCs w:val="24"/>
            </w:rPr>
            <w:t>10027</w:t>
          </w:r>
        </w:smartTag>
      </w:smartTag>
      <w:r w:rsidRPr="00FE1EFC">
        <w:rPr>
          <w:rFonts w:ascii="Times New Roman" w:hAnsi="Times New Roman"/>
          <w:sz w:val="24"/>
          <w:szCs w:val="24"/>
        </w:rPr>
        <w:t xml:space="preserve">, djh2117@columbia.edu, Tel: (212) 203-7520.  Support for this research was provided by National Science Foundation Grants SES-0345840 and SES-0820496 to the Center for Research on Environmental Decisions.  The authors would also like to thank Jake Lippman for assistance with the design and data collection for Study 1.  </w:t>
      </w:r>
    </w:p>
    <w:p w:rsidR="002E1CED" w:rsidRDefault="002E1CED" w:rsidP="00FF0FAF">
      <w:pPr>
        <w:spacing w:line="480" w:lineRule="auto"/>
        <w:ind w:left="90" w:right="720"/>
        <w:jc w:val="center"/>
        <w:rPr>
          <w:rFonts w:ascii="Times New Roman" w:hAnsi="Times New Roman"/>
          <w:sz w:val="24"/>
          <w:szCs w:val="24"/>
        </w:rPr>
      </w:pPr>
      <w:r w:rsidRPr="00FE1EFC">
        <w:rPr>
          <w:rFonts w:ascii="Times New Roman" w:hAnsi="Times New Roman"/>
          <w:sz w:val="24"/>
          <w:szCs w:val="24"/>
        </w:rPr>
        <w:br w:type="page"/>
      </w:r>
      <w:r>
        <w:rPr>
          <w:rFonts w:ascii="Times New Roman" w:hAnsi="Times New Roman"/>
          <w:sz w:val="24"/>
          <w:szCs w:val="24"/>
        </w:rPr>
        <w:lastRenderedPageBreak/>
        <w:t>Abstract</w:t>
      </w:r>
    </w:p>
    <w:p w:rsidR="002E1CED" w:rsidRPr="00FE1EFC" w:rsidRDefault="002E1CED" w:rsidP="004A52C8">
      <w:pPr>
        <w:spacing w:line="480" w:lineRule="auto"/>
        <w:rPr>
          <w:rFonts w:ascii="Times New Roman" w:hAnsi="Times New Roman"/>
          <w:sz w:val="24"/>
          <w:szCs w:val="24"/>
        </w:rPr>
      </w:pPr>
      <w:r>
        <w:rPr>
          <w:rFonts w:ascii="Times New Roman" w:hAnsi="Times New Roman"/>
          <w:sz w:val="24"/>
          <w:szCs w:val="24"/>
        </w:rPr>
        <w:t>T</w:t>
      </w:r>
      <w:r w:rsidRPr="00FE1EFC">
        <w:rPr>
          <w:rFonts w:ascii="Times New Roman" w:hAnsi="Times New Roman"/>
          <w:sz w:val="24"/>
          <w:szCs w:val="24"/>
        </w:rPr>
        <w:t>wo studies</w:t>
      </w:r>
      <w:r w:rsidRPr="00D16F69">
        <w:rPr>
          <w:rFonts w:ascii="Times New Roman" w:hAnsi="Times New Roman"/>
          <w:sz w:val="24"/>
          <w:szCs w:val="24"/>
        </w:rPr>
        <w:t xml:space="preserve"> </w:t>
      </w:r>
      <w:r w:rsidRPr="00FE1EFC">
        <w:rPr>
          <w:rFonts w:ascii="Times New Roman" w:hAnsi="Times New Roman"/>
          <w:sz w:val="24"/>
          <w:szCs w:val="24"/>
        </w:rPr>
        <w:t xml:space="preserve">investigated the </w:t>
      </w:r>
      <w:r>
        <w:rPr>
          <w:rFonts w:ascii="Times New Roman" w:hAnsi="Times New Roman"/>
          <w:sz w:val="24"/>
          <w:szCs w:val="24"/>
        </w:rPr>
        <w:t xml:space="preserve">joint </w:t>
      </w:r>
      <w:r w:rsidRPr="00FE1EFC">
        <w:rPr>
          <w:rFonts w:ascii="Times New Roman" w:hAnsi="Times New Roman"/>
          <w:sz w:val="24"/>
          <w:szCs w:val="24"/>
        </w:rPr>
        <w:t xml:space="preserve">effects of outcome sign </w:t>
      </w:r>
      <w:r>
        <w:rPr>
          <w:rFonts w:ascii="Times New Roman" w:hAnsi="Times New Roman"/>
          <w:sz w:val="24"/>
          <w:szCs w:val="24"/>
        </w:rPr>
        <w:t xml:space="preserve">(gains vs. losses) </w:t>
      </w:r>
      <w:r w:rsidRPr="00FE1EFC">
        <w:rPr>
          <w:rFonts w:ascii="Times New Roman" w:hAnsi="Times New Roman"/>
          <w:sz w:val="24"/>
          <w:szCs w:val="24"/>
        </w:rPr>
        <w:t xml:space="preserve">and </w:t>
      </w:r>
      <w:r>
        <w:rPr>
          <w:rFonts w:ascii="Times New Roman" w:hAnsi="Times New Roman"/>
          <w:sz w:val="24"/>
          <w:szCs w:val="24"/>
        </w:rPr>
        <w:t xml:space="preserve">outcome </w:t>
      </w:r>
      <w:r w:rsidRPr="00FE1EFC">
        <w:rPr>
          <w:rFonts w:ascii="Times New Roman" w:hAnsi="Times New Roman"/>
          <w:sz w:val="24"/>
          <w:szCs w:val="24"/>
        </w:rPr>
        <w:t xml:space="preserve">magnitude </w:t>
      </w:r>
      <w:r>
        <w:rPr>
          <w:rFonts w:ascii="Times New Roman" w:hAnsi="Times New Roman"/>
          <w:sz w:val="24"/>
          <w:szCs w:val="24"/>
        </w:rPr>
        <w:t xml:space="preserve">(small vs. large) </w:t>
      </w:r>
      <w:r w:rsidRPr="00FE1EFC">
        <w:rPr>
          <w:rFonts w:ascii="Times New Roman" w:hAnsi="Times New Roman"/>
          <w:sz w:val="24"/>
          <w:szCs w:val="24"/>
        </w:rPr>
        <w:t xml:space="preserve">on delay discount rates. </w:t>
      </w:r>
      <w:r>
        <w:rPr>
          <w:rFonts w:ascii="Times New Roman" w:hAnsi="Times New Roman"/>
          <w:sz w:val="24"/>
          <w:szCs w:val="24"/>
        </w:rPr>
        <w:t xml:space="preserve">Whereas rational-economic theory predicts that neither sign nor magnitude of outcomes should affect discounting, different psychological mechanisms predict different patterns of main effects and interactions. </w:t>
      </w:r>
      <w:r w:rsidRPr="00FE1EFC">
        <w:rPr>
          <w:rFonts w:ascii="Times New Roman" w:hAnsi="Times New Roman"/>
          <w:sz w:val="24"/>
          <w:szCs w:val="24"/>
        </w:rPr>
        <w:t xml:space="preserve">Study 1 </w:t>
      </w:r>
      <w:r>
        <w:rPr>
          <w:rFonts w:ascii="Times New Roman" w:hAnsi="Times New Roman"/>
          <w:sz w:val="24"/>
          <w:szCs w:val="24"/>
        </w:rPr>
        <w:t>replicates the well-established magnitude effect for gains, showing</w:t>
      </w:r>
      <w:r w:rsidRPr="00FE1EFC">
        <w:rPr>
          <w:rFonts w:ascii="Times New Roman" w:hAnsi="Times New Roman"/>
          <w:sz w:val="24"/>
          <w:szCs w:val="24"/>
        </w:rPr>
        <w:t xml:space="preserve"> that large ($1,000) gains are discounted less than small ($10) gains, </w:t>
      </w:r>
      <w:r>
        <w:rPr>
          <w:rFonts w:ascii="Times New Roman" w:hAnsi="Times New Roman"/>
          <w:sz w:val="24"/>
          <w:szCs w:val="24"/>
        </w:rPr>
        <w:t xml:space="preserve">but also suggests that </w:t>
      </w:r>
      <w:r w:rsidRPr="00FE1EFC">
        <w:rPr>
          <w:rFonts w:ascii="Times New Roman" w:hAnsi="Times New Roman"/>
          <w:sz w:val="24"/>
          <w:szCs w:val="24"/>
        </w:rPr>
        <w:t xml:space="preserve">losses may show the opposite pattern, with small losses discounted less than large losses. Study 2 </w:t>
      </w:r>
      <w:r>
        <w:rPr>
          <w:rFonts w:ascii="Times New Roman" w:hAnsi="Times New Roman"/>
          <w:sz w:val="24"/>
          <w:szCs w:val="24"/>
        </w:rPr>
        <w:t>firmly establishes</w:t>
      </w:r>
      <w:r w:rsidRPr="00FE1EFC">
        <w:rPr>
          <w:rFonts w:ascii="Times New Roman" w:hAnsi="Times New Roman"/>
          <w:sz w:val="24"/>
          <w:szCs w:val="24"/>
        </w:rPr>
        <w:t xml:space="preserve"> this pattern of results and </w:t>
      </w:r>
      <w:r>
        <w:rPr>
          <w:rFonts w:ascii="Times New Roman" w:hAnsi="Times New Roman"/>
          <w:sz w:val="24"/>
          <w:szCs w:val="24"/>
        </w:rPr>
        <w:t>provides</w:t>
      </w:r>
      <w:r w:rsidRPr="00FE1EFC">
        <w:rPr>
          <w:rFonts w:ascii="Times New Roman" w:hAnsi="Times New Roman"/>
          <w:sz w:val="24"/>
          <w:szCs w:val="24"/>
        </w:rPr>
        <w:t xml:space="preserve"> process data</w:t>
      </w:r>
      <w:r>
        <w:rPr>
          <w:rFonts w:ascii="Times New Roman" w:hAnsi="Times New Roman"/>
          <w:sz w:val="24"/>
          <w:szCs w:val="24"/>
        </w:rPr>
        <w:t xml:space="preserve"> implicating present bias in both the gain and loss decisions. Present bias is well established for gains and has traditionally described a prepotent preference for immediate rewards in order to satisfy the desire for obtainable gains (i.e., desire to have gains now). Our results establish present bias also for losses, where it describes a prepotent preference for immediate losses in order to preclude the need to attend to future losses (i.e., desire to have losses over with now). Present bias predicts increased discounting of future gains, but decreased (or even negative) discounting of future losses. Since present-bias </w:t>
      </w:r>
      <w:r w:rsidRPr="00FE1EFC">
        <w:rPr>
          <w:rFonts w:ascii="Times New Roman" w:hAnsi="Times New Roman"/>
          <w:sz w:val="24"/>
          <w:szCs w:val="24"/>
        </w:rPr>
        <w:t xml:space="preserve">feelings </w:t>
      </w:r>
      <w:r>
        <w:rPr>
          <w:rFonts w:ascii="Times New Roman" w:hAnsi="Times New Roman"/>
          <w:sz w:val="24"/>
          <w:szCs w:val="24"/>
        </w:rPr>
        <w:t xml:space="preserve">do not seem to scale with the magnitude of possible gains and losses, they play a larger role, </w:t>
      </w:r>
      <w:r w:rsidRPr="00FE1EFC">
        <w:rPr>
          <w:rFonts w:ascii="Times New Roman" w:hAnsi="Times New Roman"/>
          <w:sz w:val="24"/>
          <w:szCs w:val="24"/>
        </w:rPr>
        <w:t xml:space="preserve">relative </w:t>
      </w:r>
      <w:r>
        <w:rPr>
          <w:rFonts w:ascii="Times New Roman" w:hAnsi="Times New Roman"/>
          <w:sz w:val="24"/>
          <w:szCs w:val="24"/>
        </w:rPr>
        <w:t xml:space="preserve">to other motivations for discounting, for small magnitude intertemporal decisions than for than for </w:t>
      </w:r>
      <w:r w:rsidRPr="00FE1EFC">
        <w:rPr>
          <w:rFonts w:ascii="Times New Roman" w:hAnsi="Times New Roman"/>
          <w:sz w:val="24"/>
          <w:szCs w:val="24"/>
        </w:rPr>
        <w:t>large magnitude</w:t>
      </w:r>
      <w:r w:rsidRPr="00FE1EFC" w:rsidDel="00087285">
        <w:rPr>
          <w:rFonts w:ascii="Times New Roman" w:hAnsi="Times New Roman"/>
          <w:sz w:val="24"/>
          <w:szCs w:val="24"/>
        </w:rPr>
        <w:t xml:space="preserve"> </w:t>
      </w:r>
      <w:r>
        <w:rPr>
          <w:rFonts w:ascii="Times New Roman" w:hAnsi="Times New Roman"/>
          <w:sz w:val="24"/>
          <w:szCs w:val="24"/>
        </w:rPr>
        <w:t>intertemporal decisions</w:t>
      </w:r>
      <w:r w:rsidRPr="00FE1EFC">
        <w:rPr>
          <w:rFonts w:ascii="Times New Roman" w:hAnsi="Times New Roman"/>
          <w:sz w:val="24"/>
          <w:szCs w:val="24"/>
        </w:rPr>
        <w:t xml:space="preserve">. </w:t>
      </w:r>
      <w:r w:rsidR="00D4096F">
        <w:rPr>
          <w:rFonts w:ascii="Times New Roman" w:hAnsi="Times New Roman"/>
          <w:sz w:val="24"/>
          <w:szCs w:val="24"/>
        </w:rPr>
        <w:t xml:space="preserve">This </w:t>
      </w:r>
      <w:r w:rsidR="00240346">
        <w:rPr>
          <w:rFonts w:ascii="Times New Roman" w:hAnsi="Times New Roman"/>
          <w:sz w:val="24"/>
          <w:szCs w:val="24"/>
        </w:rPr>
        <w:t>suggests</w:t>
      </w:r>
      <w:r w:rsidR="00D4096F">
        <w:rPr>
          <w:rFonts w:ascii="Times New Roman" w:hAnsi="Times New Roman"/>
          <w:sz w:val="24"/>
          <w:szCs w:val="24"/>
        </w:rPr>
        <w:t xml:space="preserve"> that policy efforts to encourage future oriented choices should </w:t>
      </w:r>
      <w:r w:rsidR="00240346">
        <w:rPr>
          <w:rFonts w:ascii="Times New Roman" w:hAnsi="Times New Roman"/>
          <w:sz w:val="24"/>
          <w:szCs w:val="24"/>
        </w:rPr>
        <w:t>frame outcomes as large gains or small losses</w:t>
      </w:r>
      <w:r w:rsidR="00D4096F">
        <w:rPr>
          <w:rFonts w:ascii="Times New Roman" w:hAnsi="Times New Roman"/>
          <w:sz w:val="24"/>
          <w:szCs w:val="24"/>
        </w:rPr>
        <w:t xml:space="preserve">. </w:t>
      </w:r>
    </w:p>
    <w:p w:rsidR="002E1CED" w:rsidRPr="00FE1EFC" w:rsidRDefault="00EB6BAC" w:rsidP="00EB6BAC">
      <w:pPr>
        <w:spacing w:line="480" w:lineRule="auto"/>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Good or bad, we want it now</w:t>
      </w:r>
      <w:r w:rsidRPr="00FE1EFC">
        <w:rPr>
          <w:rFonts w:ascii="Times New Roman" w:hAnsi="Times New Roman"/>
          <w:sz w:val="24"/>
          <w:szCs w:val="24"/>
        </w:rPr>
        <w:t xml:space="preserve">: </w:t>
      </w:r>
      <w:r>
        <w:rPr>
          <w:rFonts w:ascii="Times New Roman" w:hAnsi="Times New Roman"/>
          <w:sz w:val="24"/>
          <w:szCs w:val="24"/>
        </w:rPr>
        <w:t xml:space="preserve">Present bias </w:t>
      </w:r>
      <w:r w:rsidRPr="00FE1EFC">
        <w:rPr>
          <w:rFonts w:ascii="Times New Roman" w:hAnsi="Times New Roman"/>
          <w:sz w:val="24"/>
          <w:szCs w:val="24"/>
        </w:rPr>
        <w:t xml:space="preserve">for gains and losses </w:t>
      </w:r>
      <w:r>
        <w:rPr>
          <w:rFonts w:ascii="Times New Roman" w:hAnsi="Times New Roman"/>
          <w:sz w:val="24"/>
          <w:szCs w:val="24"/>
        </w:rPr>
        <w:t xml:space="preserve">explains magnitude asymmetries in </w:t>
      </w:r>
      <w:r w:rsidRPr="00FE1EFC">
        <w:rPr>
          <w:rFonts w:ascii="Times New Roman" w:hAnsi="Times New Roman"/>
          <w:sz w:val="24"/>
          <w:szCs w:val="24"/>
        </w:rPr>
        <w:t>intertemporal choice</w:t>
      </w:r>
      <w:r>
        <w:rPr>
          <w:rFonts w:ascii="Times New Roman" w:hAnsi="Times New Roman"/>
          <w:sz w:val="24"/>
          <w:szCs w:val="24"/>
        </w:rPr>
        <w:t xml:space="preserve">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Whether racking up credit card debt, eating unhealthy foods, or acting in environmentally destructive ways, people often discount future consequences, wanting to have gains immediately and to postpone losses until later. </w:t>
      </w:r>
      <w:r>
        <w:rPr>
          <w:rFonts w:ascii="Times New Roman" w:hAnsi="Times New Roman"/>
          <w:sz w:val="24"/>
          <w:szCs w:val="24"/>
        </w:rPr>
        <w:t>In general, t</w:t>
      </w:r>
      <w:r w:rsidRPr="00FE1EFC">
        <w:rPr>
          <w:rFonts w:ascii="Times New Roman" w:hAnsi="Times New Roman"/>
          <w:sz w:val="24"/>
          <w:szCs w:val="24"/>
        </w:rPr>
        <w:t xml:space="preserve">he farther into the future that an outcome is delayed, the more it is discounted. There are a number of factors hypothesized to </w:t>
      </w:r>
      <w:r>
        <w:rPr>
          <w:rFonts w:ascii="Times New Roman" w:hAnsi="Times New Roman"/>
          <w:sz w:val="24"/>
          <w:szCs w:val="24"/>
        </w:rPr>
        <w:t xml:space="preserve">contribute to the discounting of future gains </w:t>
      </w:r>
      <w:r w:rsidRPr="00FE1EFC">
        <w:rPr>
          <w:rFonts w:ascii="Times New Roman" w:hAnsi="Times New Roman"/>
          <w:sz w:val="24"/>
          <w:szCs w:val="24"/>
        </w:rPr>
        <w:fldChar w:fldCharType="begin"/>
      </w:r>
      <w:r w:rsidR="008B4F30">
        <w:rPr>
          <w:rFonts w:ascii="Times New Roman" w:hAnsi="Times New Roman"/>
          <w:sz w:val="24"/>
          <w:szCs w:val="24"/>
        </w:rPr>
        <w:instrText xml:space="preserve"> ADDIN EN.CITE &lt;EndNote&gt;&lt;Cite&gt;&lt;Author&gt;Frederick&lt;/Author&gt;&lt;Year&gt;2002&lt;/Year&gt;&lt;RecNum&gt;24&lt;/RecNum&gt;&lt;Prefix&gt;for overviews`, see &lt;/Prefix&gt;&lt;DisplayText&gt;(for overviews, see Frederick, Loewenstein, &amp;amp; O&amp;apos;Donoghue, 2002; Hardisty, Orlove, Small, Krantz, &amp;amp; Milch, working paper)&lt;/DisplayText&gt;&lt;record&gt;&lt;rec-number&gt;24&lt;/rec-number&gt;&lt;foreign-keys&gt;&lt;key app="EN" db-id="ps05de90q9zfz1eprrsxd9entrap2v5x99e0"&gt;24&lt;/key&gt;&lt;/foreign-keys&gt;&lt;ref-type name="Journal Article"&gt;17&lt;/ref-type&gt;&lt;contributors&gt;&lt;authors&gt;&lt;author&gt;Frederick, Shane&lt;/author&gt;&lt;author&gt;Loewenstein, George&lt;/author&gt;&lt;author&gt;O&amp;apos;Donoghue, Ted&lt;/author&gt;&lt;/authors&gt;&lt;/contributors&gt;&lt;titles&gt;&lt;title&gt;Time discounting and time preference: A critical review&lt;/title&gt;&lt;secondary-title&gt;Journal of Economic Literature&lt;/secondary-title&gt;&lt;/titles&gt;&lt;periodical&gt;&lt;full-title&gt;Journal of Economic Literature&lt;/full-title&gt;&lt;/periodical&gt;&lt;pages&gt;351–401&lt;/pages&gt;&lt;volume&gt;40&lt;/volume&gt;&lt;dates&gt;&lt;year&gt;2002&lt;/year&gt;&lt;/dates&gt;&lt;urls&gt;&lt;/urls&gt;&lt;/record&gt;&lt;/Cite&gt;&lt;Cite&gt;&lt;Author&gt;Hardisty&lt;/Author&gt;&lt;Year&gt;working paper&lt;/Year&gt;&lt;RecNum&gt;147&lt;/RecNum&gt;&lt;record&gt;&lt;rec-number&gt;147&lt;/rec-number&gt;&lt;foreign-keys&gt;&lt;key app="EN" db-id="ps05de90q9zfz1eprrsxd9entrap2v5x99e0"&gt;147&lt;/key&gt;&lt;/foreign-keys&gt;&lt;ref-type name="Journal Article"&gt;17&lt;/ref-type&gt;&lt;contributors&gt;&lt;authors&gt;&lt;author&gt;Hardisty, D. J.&lt;/author&gt;&lt;author&gt;Orlove, Ben&lt;/author&gt;&lt;author&gt;Small, A.&lt;/author&gt;&lt;author&gt;Krantz, David H.&lt;/author&gt;&lt;author&gt;Milch, Kerry F.&lt;/author&gt;&lt;/authors&gt;&lt;/contributors&gt;&lt;titles&gt;&lt;title&gt;About time: An integrative approach to effective policy&lt;/title&gt;&lt;/titles&gt;&lt;dates&gt;&lt;year&gt;working paper&lt;/year&gt;&lt;/dates&gt;&lt;urls&gt;&lt;/urls&gt;&lt;/record&gt;&lt;/Cite&gt;&lt;/EndNote&gt;</w:instrText>
      </w:r>
      <w:r w:rsidRPr="00FE1EFC">
        <w:rPr>
          <w:rFonts w:ascii="Times New Roman" w:hAnsi="Times New Roman"/>
          <w:sz w:val="24"/>
          <w:szCs w:val="24"/>
        </w:rPr>
        <w:fldChar w:fldCharType="separate"/>
      </w:r>
      <w:r w:rsidR="008B4F30">
        <w:rPr>
          <w:rFonts w:ascii="Times New Roman" w:hAnsi="Times New Roman"/>
          <w:noProof/>
          <w:sz w:val="24"/>
          <w:szCs w:val="24"/>
        </w:rPr>
        <w:t xml:space="preserve">(for overviews, see </w:t>
      </w:r>
      <w:hyperlink w:anchor="_ENREF_11" w:tooltip="Frederick, 2002 #24" w:history="1">
        <w:r w:rsidR="00955058">
          <w:rPr>
            <w:rFonts w:ascii="Times New Roman" w:hAnsi="Times New Roman"/>
            <w:noProof/>
            <w:sz w:val="24"/>
            <w:szCs w:val="24"/>
          </w:rPr>
          <w:t>Frederick, Loewenstein, &amp; O'Donoghue, 2002</w:t>
        </w:r>
      </w:hyperlink>
      <w:r w:rsidR="008B4F30">
        <w:rPr>
          <w:rFonts w:ascii="Times New Roman" w:hAnsi="Times New Roman"/>
          <w:noProof/>
          <w:sz w:val="24"/>
          <w:szCs w:val="24"/>
        </w:rPr>
        <w:t xml:space="preserve">; </w:t>
      </w:r>
      <w:hyperlink w:anchor="_ENREF_14" w:tooltip="Hardisty, working paper #147" w:history="1">
        <w:r w:rsidR="00955058">
          <w:rPr>
            <w:rFonts w:ascii="Times New Roman" w:hAnsi="Times New Roman"/>
            <w:noProof/>
            <w:sz w:val="24"/>
            <w:szCs w:val="24"/>
          </w:rPr>
          <w:t>Hardisty, Orlove, Small, Krantz, &amp; Milch, working paper</w:t>
        </w:r>
      </w:hyperlink>
      <w:r w:rsidR="008B4F30">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A reason often noted by economists is opportunity cost</w:t>
      </w:r>
      <w:r>
        <w:rPr>
          <w:rFonts w:ascii="Times New Roman" w:hAnsi="Times New Roman"/>
          <w:sz w:val="24"/>
          <w:szCs w:val="24"/>
        </w:rPr>
        <w:t xml:space="preserve">: </w:t>
      </w:r>
      <w:r w:rsidRPr="00FE1EFC">
        <w:rPr>
          <w:rFonts w:ascii="Times New Roman" w:hAnsi="Times New Roman"/>
          <w:sz w:val="24"/>
          <w:szCs w:val="24"/>
        </w:rPr>
        <w:t>one could take the immediate $100, invest it, and have more than $101 in a year's time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&lt;EndNote&gt;&lt;Cite&gt;&lt;Author&gt;Franklin&lt;/Author&gt;&lt;Year&gt;1748&lt;/Year&gt;&lt;RecNum&gt;178&lt;/RecNum&gt;&lt;DisplayText&gt;(Franklin, 1748; Samuelson, 1937)&lt;/DisplayText&gt;&lt;record&gt;&lt;rec-number&gt;178&lt;/rec-number&gt;&lt;foreign-keys&gt;&lt;key app="EN" db-id="ps05de90q9zfz1eprrsxd9entrap2v5x99e0"&gt;178&lt;/key&gt;&lt;/foreign-keys&gt;&lt;ref-type name="Online Multimedia"&gt;48&lt;/ref-type&gt;&lt;contributors&gt;&lt;authors&gt;&lt;author&gt;Franklin, Benjamin&lt;/author&gt;&lt;/authors&gt;&lt;/contributors&gt;&lt;titles&gt;&lt;title&gt;Advice to a young tradesman&lt;/title&gt;&lt;/titles&gt;&lt;dates&gt;&lt;year&gt;1748&lt;/year&gt;&lt;/dates&gt;&lt;urls&gt;&lt;/urls&gt;&lt;/record&gt;&lt;/Cite&gt;&lt;Cite&gt;&lt;Author&gt;Samuelson&lt;/Author&gt;&lt;Year&gt;1937&lt;/Year&gt;&lt;RecNum&gt;64&lt;/RecNum&gt;&lt;record&gt;&lt;rec-number&gt;64&lt;/rec-number&gt;&lt;foreign-keys&gt;&lt;key app="EN" db-id="ps05de90q9zfz1eprrsxd9entrap2v5x99e0"&gt;64&lt;/key&gt;&lt;/foreign-keys&gt;&lt;ref-type name="Journal Article"&gt;17&lt;/ref-type&gt;&lt;contributors&gt;&lt;authors&gt;&lt;author&gt;Samuelson, P&lt;/author&gt;&lt;/authors&gt;&lt;/contributors&gt;&lt;titles&gt;&lt;title&gt;A Note on Measurement of Utility&lt;/title&gt;&lt;secondary-title&gt;Review of Economic Studies&lt;/secondary-title&gt;&lt;/titles&gt;&lt;periodical&gt;&lt;full-title&gt;Review of Economic Studies&lt;/full-title&gt;&lt;/periodical&gt;&lt;pages&gt;155-161&lt;/pages&gt;&lt;volume&gt;4&lt;/volume&gt;&lt;dates&gt;&lt;year&gt;1937&lt;/year&gt;&lt;/dates&gt;&lt;urls&gt;&lt;/urls&gt;&lt;/record&gt;&lt;/Cite&gt;&lt;/EndNote&gt;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0" w:tooltip="Franklin, 1748 #178" w:history="1">
        <w:r w:rsidR="00955058">
          <w:rPr>
            <w:rFonts w:ascii="Times New Roman" w:hAnsi="Times New Roman"/>
            <w:noProof/>
            <w:sz w:val="24"/>
            <w:szCs w:val="24"/>
          </w:rPr>
          <w:t>Franklin, 1748</w:t>
        </w:r>
      </w:hyperlink>
      <w:r>
        <w:rPr>
          <w:rFonts w:ascii="Times New Roman" w:hAnsi="Times New Roman"/>
          <w:noProof/>
          <w:sz w:val="24"/>
          <w:szCs w:val="24"/>
        </w:rPr>
        <w:t xml:space="preserve">; </w:t>
      </w:r>
      <w:hyperlink w:anchor="_ENREF_26" w:tooltip="Samuelson, 1937 #64" w:history="1">
        <w:r w:rsidR="00955058">
          <w:rPr>
            <w:rFonts w:ascii="Times New Roman" w:hAnsi="Times New Roman"/>
            <w:noProof/>
            <w:sz w:val="24"/>
            <w:szCs w:val="24"/>
          </w:rPr>
          <w:t>Samuelson, 1937</w:t>
        </w:r>
      </w:hyperlink>
      <w:r>
        <w:rPr>
          <w:rFonts w:ascii="Times New Roman" w:hAnsi="Times New Roman"/>
          <w:noProof/>
          <w:sz w:val="24"/>
          <w:szCs w:val="24"/>
        </w:rPr>
        <w:t>)</w:t>
      </w:r>
      <w:r>
        <w:rPr>
          <w:rFonts w:ascii="Times New Roman" w:hAnsi="Times New Roman"/>
          <w:sz w:val="24"/>
          <w:szCs w:val="24"/>
        </w:rPr>
        <w:fldChar w:fldCharType="end"/>
      </w:r>
      <w:r w:rsidRPr="00FE1EFC">
        <w:rPr>
          <w:rFonts w:ascii="Times New Roman" w:hAnsi="Times New Roman"/>
          <w:sz w:val="24"/>
          <w:szCs w:val="24"/>
        </w:rPr>
        <w:t xml:space="preserve">. </w:t>
      </w:r>
      <w:r>
        <w:rPr>
          <w:rFonts w:ascii="Times New Roman" w:hAnsi="Times New Roman"/>
          <w:sz w:val="24"/>
          <w:szCs w:val="24"/>
        </w:rPr>
        <w:t xml:space="preserve">A second reason to discount the future is uncertainty </w:t>
      </w:r>
      <w:r>
        <w:rPr>
          <w:rFonts w:ascii="Times New Roman" w:hAnsi="Times New Roman"/>
          <w:sz w:val="24"/>
          <w:szCs w:val="24"/>
        </w:rPr>
        <w:fldChar w:fldCharType="begin"/>
      </w:r>
      <w:r w:rsidR="00994417">
        <w:rPr>
          <w:rFonts w:ascii="Times New Roman" w:hAnsi="Times New Roman"/>
          <w:sz w:val="24"/>
          <w:szCs w:val="24"/>
        </w:rPr>
        <w:instrText xml:space="preserve"> ADDIN EN.CITE &lt;EndNote&gt;&lt;Cite&gt;&lt;Author&gt;Prelec&lt;/Author&gt;&lt;Year&gt;1991&lt;/Year&gt;&lt;RecNum&gt;177&lt;/RecNum&gt;&lt;DisplayText&gt;(Prelec &amp;amp; Loewenstein, 1991; B. J. Weber &amp;amp; Chapman, 2005)&lt;/DisplayText&gt;&lt;record&gt;&lt;rec-number&gt;177&lt;/rec-number&gt;&lt;foreign-keys&gt;&lt;key app="EN" db-id="ps05de90q9zfz1eprrsxd9entrap2v5x99e0"&gt;177&lt;/key&gt;&lt;/foreign-keys&gt;&lt;ref-type name="Journal Article"&gt;17&lt;/ref-type&gt;&lt;contributors&gt;&lt;authors&gt;&lt;author&gt;Prelec, Drazen&lt;/author&gt;&lt;author&gt;Loewenstein, George&lt;/author&gt;&lt;/authors&gt;&lt;/contributors&gt;&lt;titles&gt;&lt;title&gt;Decision-making over time and under uncertainty - A common approach&lt;/title&gt;&lt;secondary-title&gt;Management Science&lt;/secondary-title&gt;&lt;/titles&gt;&lt;periodical&gt;&lt;full-title&gt;Management Science&lt;/full-title&gt;&lt;/periodical&gt;&lt;pages&gt;770-786&lt;/pages&gt;&lt;volume&gt;37&lt;/volume&gt;&lt;number&gt;7&lt;/number&gt;&lt;dates&gt;&lt;year&gt;1991&lt;/year&gt;&lt;/dates&gt;&lt;urls&gt;&lt;/urls&gt;&lt;/record&gt;&lt;/Cite&gt;&lt;Cite&gt;&lt;Author&gt;Weber&lt;/Author&gt;&lt;Year&gt;2005&lt;/Year&gt;&lt;RecNum&gt;102&lt;/RecNum&gt;&lt;record&gt;&lt;rec-number&gt;102&lt;/rec-number&gt;&lt;foreign-keys&gt;&lt;key app="EN" db-id="ps05de90q9zfz1eprrsxd9entrap2v5x99e0"&gt;102&lt;/key&gt;&lt;/foreign-keys&gt;&lt;ref-type name="Journal Article"&gt;17&lt;/ref-type&gt;&lt;contributors&gt;&lt;authors&gt;&lt;author&gt;Weber, B. J.&lt;/author&gt;&lt;author&gt;Chapman, G. B.&lt;/author&gt;&lt;/authors&gt;&lt;/contributors&gt;&lt;titles&gt;&lt;title&gt;The combined effects of risk and time on choice: Does uncertainty eliminate the immediacy effect? Does delay eliminate the certainty effect?&lt;/title&gt;&lt;secondary-title&gt;Organizational Behavior &amp;amp; Human Decision Processes&lt;/secondary-title&gt;&lt;/titles&gt;&lt;periodical&gt;&lt;full-title&gt;Organizational Behavior &amp;amp; Human Decision Processes&lt;/full-title&gt;&lt;/periodical&gt;&lt;pages&gt;104-118&lt;/pages&gt;&lt;volume&gt;96&lt;/volume&gt;&lt;number&gt;2&lt;/number&gt;&lt;dates&gt;&lt;year&gt;2005&lt;/year&gt;&lt;/dates&gt;&lt;call-num&gt;pdf&lt;/call-num&gt;&lt;urls&gt;&lt;/urls&gt;&lt;/record&gt;&lt;/Cite&gt;&lt;/EndNote&gt;</w:instrText>
      </w:r>
      <w:r>
        <w:rPr>
          <w:rFonts w:ascii="Times New Roman" w:hAnsi="Times New Roman"/>
          <w:sz w:val="24"/>
          <w:szCs w:val="24"/>
        </w:rPr>
        <w:fldChar w:fldCharType="separate"/>
      </w:r>
      <w:r w:rsidR="00994417">
        <w:rPr>
          <w:rFonts w:ascii="Times New Roman" w:hAnsi="Times New Roman"/>
          <w:noProof/>
          <w:sz w:val="24"/>
          <w:szCs w:val="24"/>
        </w:rPr>
        <w:t>(</w:t>
      </w:r>
      <w:hyperlink w:anchor="_ENREF_24" w:tooltip="Prelec, 1991 #177" w:history="1">
        <w:r w:rsidR="00955058">
          <w:rPr>
            <w:rFonts w:ascii="Times New Roman" w:hAnsi="Times New Roman"/>
            <w:noProof/>
            <w:sz w:val="24"/>
            <w:szCs w:val="24"/>
          </w:rPr>
          <w:t>Prelec &amp; Loewenstein, 1991</w:t>
        </w:r>
      </w:hyperlink>
      <w:r w:rsidR="00994417">
        <w:rPr>
          <w:rFonts w:ascii="Times New Roman" w:hAnsi="Times New Roman"/>
          <w:noProof/>
          <w:sz w:val="24"/>
          <w:szCs w:val="24"/>
        </w:rPr>
        <w:t xml:space="preserve">; </w:t>
      </w:r>
      <w:hyperlink w:anchor="_ENREF_30" w:tooltip="Weber, 2005 #102" w:history="1">
        <w:r w:rsidR="00955058">
          <w:rPr>
            <w:rFonts w:ascii="Times New Roman" w:hAnsi="Times New Roman"/>
            <w:noProof/>
            <w:sz w:val="24"/>
            <w:szCs w:val="24"/>
          </w:rPr>
          <w:t>B. J. Weber &amp; Chapman, 2005</w:t>
        </w:r>
      </w:hyperlink>
      <w:r w:rsidR="00994417">
        <w:rPr>
          <w:rFonts w:ascii="Times New Roman" w:hAnsi="Times New Roman"/>
          <w:noProof/>
          <w:sz w:val="24"/>
          <w:szCs w:val="24"/>
        </w:rPr>
        <w:t>)</w:t>
      </w:r>
      <w:r>
        <w:rPr>
          <w:rFonts w:ascii="Times New Roman" w:hAnsi="Times New Roman"/>
          <w:sz w:val="24"/>
          <w:szCs w:val="24"/>
        </w:rPr>
        <w:fldChar w:fldCharType="end"/>
      </w:r>
      <w:r w:rsidRPr="00FE1EFC">
        <w:rPr>
          <w:rFonts w:ascii="Times New Roman" w:hAnsi="Times New Roman"/>
          <w:sz w:val="24"/>
          <w:szCs w:val="24"/>
        </w:rPr>
        <w:t xml:space="preserve">. For example, if offered a choice between getting $100 now or $101 in a year, </w:t>
      </w:r>
      <w:r>
        <w:rPr>
          <w:rFonts w:ascii="Times New Roman" w:hAnsi="Times New Roman"/>
          <w:sz w:val="24"/>
          <w:szCs w:val="24"/>
        </w:rPr>
        <w:t xml:space="preserve">one may value </w:t>
      </w:r>
      <w:r w:rsidRPr="00FE1EFC">
        <w:rPr>
          <w:rFonts w:ascii="Times New Roman" w:hAnsi="Times New Roman"/>
          <w:sz w:val="24"/>
          <w:szCs w:val="24"/>
        </w:rPr>
        <w:t xml:space="preserve">the $100 more because it is a sure thing, </w:t>
      </w:r>
      <w:r>
        <w:rPr>
          <w:rFonts w:ascii="Times New Roman" w:hAnsi="Times New Roman"/>
          <w:sz w:val="24"/>
          <w:szCs w:val="24"/>
        </w:rPr>
        <w:t>whereas</w:t>
      </w:r>
      <w:r w:rsidRPr="00FE1EFC">
        <w:rPr>
          <w:rFonts w:ascii="Times New Roman" w:hAnsi="Times New Roman"/>
          <w:sz w:val="24"/>
          <w:szCs w:val="24"/>
        </w:rPr>
        <w:t xml:space="preserve"> the future is inherently uncertain. A third reason is resource slack </w:t>
      </w:r>
      <w:r w:rsidRPr="00FE1EFC">
        <w:rPr>
          <w:rFonts w:ascii="Times New Roman" w:hAnsi="Times New Roman"/>
          <w:sz w:val="24"/>
          <w:szCs w:val="24"/>
        </w:rPr>
        <w:fldChar w:fldCharType="begin"/>
      </w:r>
      <w:r w:rsidRPr="00FE1EFC">
        <w:rPr>
          <w:rFonts w:ascii="Times New Roman" w:hAnsi="Times New Roman"/>
          <w:sz w:val="24"/>
          <w:szCs w:val="24"/>
        </w:rPr>
        <w:instrText xml:space="preserve"> ADDIN EN.CITE &lt;EndNote&gt;&lt;Cite&gt;&lt;Author&gt;Zauberman&lt;/Author&gt;&lt;Year&gt;2005&lt;/Year&gt;&lt;RecNum&gt;164&lt;/RecNum&gt;&lt;DisplayText&gt;(Zauberman &amp;amp; Lynch, 2005)&lt;/DisplayText&gt;&lt;record&gt;&lt;rec-number&gt;164&lt;/rec-number&gt;&lt;foreign-keys&gt;&lt;key app="EN" db-id="ps05de90q9zfz1eprrsxd9entrap2v5x99e0"&gt;164&lt;/key&gt;&lt;/foreign-keys&gt;&lt;ref-type name="Journal Article"&gt;17&lt;/ref-type&gt;&lt;contributors&gt;&lt;authors&gt;&lt;author&gt;Zauberman, G.&lt;/author&gt;&lt;author&gt;Lynch, J. J. G.&lt;/author&gt;&lt;/authors&gt;&lt;/contributors&gt;&lt;titles&gt;&lt;title&gt;Resource slack and propensity to discount delayed investments of time versus money&lt;/title&gt;&lt;secondary-title&gt;Journal of Experimental Psychology: General&lt;/secondary-title&gt;&lt;/titles&gt;&lt;periodical&gt;&lt;full-title&gt;Journal of Experimental Psychology: General&lt;/full-title&gt;&lt;/periodical&gt;&lt;pages&gt;23-37&lt;/pages&gt;&lt;volume&gt;134&lt;/volume&gt;&lt;number&gt;1&lt;/number&gt;&lt;dates&gt;&lt;year&gt;2005&lt;/year&gt;&lt;/dates&gt;&lt;urls&gt;&lt;/urls&gt;&lt;/record&gt;&lt;/Cite&gt;&lt;/EndNote&gt;</w:instrText>
      </w:r>
      <w:r w:rsidRPr="00FE1EFC">
        <w:rPr>
          <w:rFonts w:ascii="Times New Roman" w:hAnsi="Times New Roman"/>
          <w:sz w:val="24"/>
          <w:szCs w:val="24"/>
        </w:rPr>
        <w:fldChar w:fldCharType="separate"/>
      </w:r>
      <w:r w:rsidRPr="00FE1EFC">
        <w:rPr>
          <w:rFonts w:ascii="Times New Roman" w:hAnsi="Times New Roman"/>
          <w:noProof/>
          <w:sz w:val="24"/>
          <w:szCs w:val="24"/>
        </w:rPr>
        <w:t>(</w:t>
      </w:r>
      <w:hyperlink w:anchor="_ENREF_32" w:tooltip="Zauberman, 2005 #164" w:history="1">
        <w:r w:rsidR="00955058" w:rsidRPr="00FE1EFC">
          <w:rPr>
            <w:rFonts w:ascii="Times New Roman" w:hAnsi="Times New Roman"/>
            <w:noProof/>
            <w:sz w:val="24"/>
            <w:szCs w:val="24"/>
          </w:rPr>
          <w:t>Zauberman &amp; Lynch, 2005</w:t>
        </w:r>
      </w:hyperlink>
      <w:r w:rsidRPr="00FE1EFC">
        <w:rPr>
          <w:rFonts w:ascii="Times New Roman" w:hAnsi="Times New Roman"/>
          <w:noProof/>
          <w:sz w:val="24"/>
          <w:szCs w:val="24"/>
        </w:rPr>
        <w:t>)</w:t>
      </w:r>
      <w:r w:rsidRPr="00FE1EFC">
        <w:rPr>
          <w:rFonts w:ascii="Times New Roman" w:hAnsi="Times New Roman"/>
          <w:sz w:val="24"/>
          <w:szCs w:val="24"/>
        </w:rPr>
        <w:fldChar w:fldCharType="end"/>
      </w:r>
      <w:r>
        <w:rPr>
          <w:rFonts w:ascii="Times New Roman" w:hAnsi="Times New Roman"/>
          <w:sz w:val="24"/>
          <w:szCs w:val="24"/>
        </w:rPr>
        <w:t>:</w:t>
      </w:r>
      <w:r w:rsidRPr="00FE1EFC">
        <w:rPr>
          <w:rFonts w:ascii="Times New Roman" w:hAnsi="Times New Roman"/>
          <w:sz w:val="24"/>
          <w:szCs w:val="24"/>
        </w:rPr>
        <w:t xml:space="preserve"> most people believe that</w:t>
      </w:r>
      <w:r>
        <w:rPr>
          <w:rFonts w:ascii="Times New Roman" w:hAnsi="Times New Roman"/>
          <w:sz w:val="24"/>
          <w:szCs w:val="24"/>
        </w:rPr>
        <w:t>,</w:t>
      </w:r>
      <w:r w:rsidRPr="00FE1EFC">
        <w:rPr>
          <w:rFonts w:ascii="Times New Roman" w:hAnsi="Times New Roman"/>
          <w:sz w:val="24"/>
          <w:szCs w:val="24"/>
        </w:rPr>
        <w:t xml:space="preserve"> </w:t>
      </w:r>
      <w:r>
        <w:rPr>
          <w:rFonts w:ascii="Times New Roman" w:hAnsi="Times New Roman"/>
          <w:sz w:val="24"/>
          <w:szCs w:val="24"/>
        </w:rPr>
        <w:t>although</w:t>
      </w:r>
      <w:r w:rsidRPr="00FE1EFC">
        <w:rPr>
          <w:rFonts w:ascii="Times New Roman" w:hAnsi="Times New Roman"/>
          <w:sz w:val="24"/>
          <w:szCs w:val="24"/>
        </w:rPr>
        <w:t xml:space="preserve"> money is tight right now, they will have more resources in the future, so it is more useful to have the money immediately rather than later. A fourth reason to discount </w:t>
      </w:r>
      <w:r>
        <w:rPr>
          <w:rFonts w:ascii="Times New Roman" w:hAnsi="Times New Roman"/>
          <w:sz w:val="24"/>
          <w:szCs w:val="24"/>
        </w:rPr>
        <w:t xml:space="preserve">the future </w:t>
      </w:r>
      <w:r w:rsidRPr="00FE1EFC">
        <w:rPr>
          <w:rFonts w:ascii="Times New Roman" w:hAnsi="Times New Roman"/>
          <w:sz w:val="24"/>
          <w:szCs w:val="24"/>
        </w:rPr>
        <w:t>is present bias</w:t>
      </w:r>
      <w:r>
        <w:rPr>
          <w:rFonts w:ascii="Times New Roman" w:hAnsi="Times New Roman"/>
          <w:sz w:val="24"/>
          <w:szCs w:val="24"/>
        </w:rPr>
        <w:t xml:space="preserve"> </w:t>
      </w:r>
      <w:r>
        <w:rPr>
          <w:rFonts w:ascii="Times New Roman" w:hAnsi="Times New Roman"/>
          <w:sz w:val="24"/>
          <w:szCs w:val="24"/>
        </w:rPr>
        <w:fldChar w:fldCharType="begin"/>
      </w:r>
      <w:r w:rsidR="00994417">
        <w:rPr>
          <w:rFonts w:ascii="Times New Roman" w:hAnsi="Times New Roman"/>
          <w:sz w:val="24"/>
          <w:szCs w:val="24"/>
        </w:rPr>
        <w:instrText xml:space="preserve"> ADDIN EN.CITE &lt;EndNote&gt;&lt;Cite&gt;&lt;Author&gt;Laibson&lt;/Author&gt;&lt;Year&gt;1997&lt;/Year&gt;&lt;RecNum&gt;98&lt;/RecNum&gt;&lt;DisplayText&gt;(Laibson, 1997; O&amp;apos;Donoghue &amp;amp; Rabin, 1999)&lt;/DisplayText&gt;&lt;record&gt;&lt;rec-number&gt;98&lt;/rec-number&gt;&lt;foreign-keys&gt;&lt;key app="EN" db-id="ps05de90q9zfz1eprrsxd9entrap2v5x99e0"&gt;98&lt;/key&gt;&lt;/foreign-keys&gt;&lt;ref-type name="Journal Article"&gt;17&lt;/ref-type&gt;&lt;contributors&gt;&lt;authors&gt;&lt;author&gt;Laibson, D.&lt;/author&gt;&lt;/authors&gt;&lt;/contributors&gt;&lt;auth-address&gt;Laibson, D.&amp;#xD;Harvard Univ,Cambridge,Ma 02138&lt;/auth-address&gt;&lt;titles&gt;&lt;title&gt;Golden eggs and hyperbolic discounting&lt;/title&gt;&lt;secondary-title&gt;Quarterly Journal of Economics&lt;/secondary-title&gt;&lt;alt-title&gt;Q J Econ&amp;#xD;Q J Econ&lt;/alt-title&gt;&lt;/titles&gt;&lt;periodical&gt;&lt;full-title&gt;Quarterly Journal of Economics&lt;/full-title&gt;&lt;abbr-1&gt;Q J Econ&lt;/abbr-1&gt;&lt;/periodical&gt;&lt;pages&gt;443-477&lt;/pages&gt;&lt;volume&gt;112&lt;/volume&gt;&lt;number&gt;2&lt;/number&gt;&lt;keywords&gt;&lt;keyword&gt;permanent-income hypothesis&lt;/keyword&gt;&lt;keyword&gt;liquidity constraints&lt;/keyword&gt;&lt;keyword&gt;panel data&lt;/keyword&gt;&lt;keyword&gt;consumption&lt;/keyword&gt;&lt;keyword&gt;anomalies&lt;/keyword&gt;&lt;/keywords&gt;&lt;dates&gt;&lt;year&gt;1997&lt;/year&gt;&lt;pub-dates&gt;&lt;date&gt;MAY&lt;/date&gt;&lt;/pub-dates&gt;&lt;/dates&gt;&lt;accession-num&gt;ISI:A1997XC57800004&lt;/accession-num&gt;&lt;call-num&gt;pdf&lt;/call-num&gt;&lt;label&gt;M I T Press&lt;/label&gt;&lt;urls&gt;&lt;related-urls&gt;&lt;url&gt;&amp;lt;Go to ISI&amp;gt;://A1997XC57800004&lt;/url&gt;&lt;/related-urls&gt;&lt;/urls&gt;&lt;/record&gt;&lt;/Cite&gt;&lt;Cite&gt;&lt;Author&gt;O&amp;apos;Donoghue&lt;/Author&gt;&lt;Year&gt;1999&lt;/Year&gt;&lt;RecNum&gt;185&lt;/RecNum&gt;&lt;record&gt;&lt;rec-number&gt;185&lt;/rec-number&gt;&lt;foreign-keys&gt;&lt;key app="EN" db-id="ps05de90q9zfz1eprrsxd9entrap2v5x99e0"&gt;185&lt;/key&gt;&lt;/foreign-keys&gt;&lt;ref-type name="Journal Article"&gt;17&lt;/ref-type&gt;&lt;contributors&gt;&lt;authors&gt;&lt;author&gt;O&amp;apos;Donoghue, Ted&lt;/author&gt;&lt;author&gt;Rabin, M.&lt;/author&gt;&lt;/authors&gt;&lt;/contributors&gt;&lt;titles&gt;&lt;title&gt;Doing it now or later&lt;/title&gt;&lt;secondary-title&gt;American Economic Review&lt;/secondary-title&gt;&lt;/titles&gt;&lt;periodical&gt;&lt;full-title&gt;American Economic Review&lt;/full-title&gt;&lt;/periodical&gt;&lt;pages&gt;103-124&lt;/pages&gt;&lt;volume&gt;89&lt;/volume&gt;&lt;dates&gt;&lt;year&gt;1999&lt;/year&gt;&lt;/dates&gt;&lt;urls&gt;&lt;/urls&gt;&lt;/record&gt;&lt;/Cite&gt;&lt;/EndNote&gt;</w:instrText>
      </w:r>
      <w:r>
        <w:rPr>
          <w:rFonts w:ascii="Times New Roman" w:hAnsi="Times New Roman"/>
          <w:sz w:val="24"/>
          <w:szCs w:val="24"/>
        </w:rPr>
        <w:fldChar w:fldCharType="separate"/>
      </w:r>
      <w:r w:rsidR="00994417">
        <w:rPr>
          <w:rFonts w:ascii="Times New Roman" w:hAnsi="Times New Roman"/>
          <w:noProof/>
          <w:sz w:val="24"/>
          <w:szCs w:val="24"/>
        </w:rPr>
        <w:t>(</w:t>
      </w:r>
      <w:hyperlink w:anchor="_ENREF_19" w:tooltip="Laibson, 1997 #98" w:history="1">
        <w:r w:rsidR="00955058">
          <w:rPr>
            <w:rFonts w:ascii="Times New Roman" w:hAnsi="Times New Roman"/>
            <w:noProof/>
            <w:sz w:val="24"/>
            <w:szCs w:val="24"/>
          </w:rPr>
          <w:t>Laibson, 1997</w:t>
        </w:r>
      </w:hyperlink>
      <w:r w:rsidR="00994417">
        <w:rPr>
          <w:rFonts w:ascii="Times New Roman" w:hAnsi="Times New Roman"/>
          <w:noProof/>
          <w:sz w:val="24"/>
          <w:szCs w:val="24"/>
        </w:rPr>
        <w:t xml:space="preserve">; </w:t>
      </w:r>
      <w:hyperlink w:anchor="_ENREF_22" w:tooltip="O'Donoghue, 1999 #185" w:history="1">
        <w:r w:rsidR="00955058">
          <w:rPr>
            <w:rFonts w:ascii="Times New Roman" w:hAnsi="Times New Roman"/>
            <w:noProof/>
            <w:sz w:val="24"/>
            <w:szCs w:val="24"/>
          </w:rPr>
          <w:t>O'Donoghue &amp; Rabin, 1999</w:t>
        </w:r>
      </w:hyperlink>
      <w:r w:rsidR="00994417">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FE1EFC">
        <w:rPr>
          <w:rFonts w:ascii="Times New Roman" w:hAnsi="Times New Roman"/>
          <w:sz w:val="24"/>
          <w:szCs w:val="24"/>
        </w:rPr>
        <w:t xml:space="preserve"> people are often impatient to have gains </w:t>
      </w:r>
      <w:r>
        <w:rPr>
          <w:rFonts w:ascii="Times New Roman" w:hAnsi="Times New Roman"/>
          <w:sz w:val="24"/>
          <w:szCs w:val="24"/>
        </w:rPr>
        <w:t>immediately</w:t>
      </w:r>
      <w:r w:rsidRPr="00FE1EFC">
        <w:rPr>
          <w:rFonts w:ascii="Times New Roman" w:hAnsi="Times New Roman"/>
          <w:sz w:val="24"/>
          <w:szCs w:val="24"/>
        </w:rPr>
        <w:t xml:space="preserve">, for no rational reason.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One </w:t>
      </w:r>
      <w:r>
        <w:rPr>
          <w:rFonts w:ascii="Times New Roman" w:hAnsi="Times New Roman"/>
          <w:sz w:val="24"/>
          <w:szCs w:val="24"/>
        </w:rPr>
        <w:t xml:space="preserve">well-established empirical observation about </w:t>
      </w:r>
      <w:r w:rsidRPr="00FE1EFC">
        <w:rPr>
          <w:rFonts w:ascii="Times New Roman" w:hAnsi="Times New Roman"/>
          <w:sz w:val="24"/>
          <w:szCs w:val="24"/>
        </w:rPr>
        <w:t xml:space="preserve">discounting is the so-called "magnitude effect", that people discount </w:t>
      </w:r>
      <w:r w:rsidRPr="0095611D">
        <w:rPr>
          <w:rFonts w:ascii="Times New Roman" w:hAnsi="Times New Roman"/>
          <w:i/>
          <w:sz w:val="24"/>
          <w:szCs w:val="24"/>
        </w:rPr>
        <w:t>small</w:t>
      </w:r>
      <w:r w:rsidRPr="00FE1EFC">
        <w:rPr>
          <w:rFonts w:ascii="Times New Roman" w:hAnsi="Times New Roman"/>
          <w:sz w:val="24"/>
          <w:szCs w:val="24"/>
        </w:rPr>
        <w:t xml:space="preserve"> gains at a higher rate than </w:t>
      </w:r>
      <w:r w:rsidRPr="0095611D">
        <w:rPr>
          <w:rFonts w:ascii="Times New Roman" w:hAnsi="Times New Roman"/>
          <w:i/>
          <w:sz w:val="24"/>
          <w:szCs w:val="24"/>
        </w:rPr>
        <w:t>large</w:t>
      </w:r>
      <w:r w:rsidRPr="00FE1EFC">
        <w:rPr>
          <w:rFonts w:ascii="Times New Roman" w:hAnsi="Times New Roman"/>
          <w:sz w:val="24"/>
          <w:szCs w:val="24"/>
        </w:rPr>
        <w:t xml:space="preserve"> gains </w:t>
      </w:r>
      <w:r w:rsidRPr="00FE1EFC">
        <w:rPr>
          <w:rFonts w:ascii="Times New Roman" w:hAnsi="Times New Roman"/>
          <w:sz w:val="24"/>
          <w:szCs w:val="24"/>
        </w:rPr>
        <w:fldChar w:fldCharType="begin">
          <w:fldData xml:space="preserve">PEVuZE5vdGU+PENpdGU+PEF1dGhvcj5UaGFsZXI8L0F1dGhvcj48WWVhcj4xOTgxPC9ZZWFyPjxS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</w:fldData>
        </w:fldChar>
      </w:r>
      <w:r w:rsidRPr="00FE1EFC">
        <w:rPr>
          <w:rFonts w:ascii="Times New Roman" w:hAnsi="Times New Roman"/>
          <w:sz w:val="24"/>
          <w:szCs w:val="24"/>
        </w:rPr>
        <w:instrText xml:space="preserve"> ADDIN EN.CITE </w:instrText>
      </w:r>
      <w:r w:rsidRPr="00FE1EFC">
        <w:rPr>
          <w:rFonts w:ascii="Times New Roman" w:hAnsi="Times New Roman"/>
          <w:sz w:val="24"/>
          <w:szCs w:val="24"/>
        </w:rPr>
        <w:fldChar w:fldCharType="begin">
          <w:fldData xml:space="preserve">PEVuZE5vdGU+PENpdGU+PEF1dGhvcj5UaGFsZXI8L0F1dGhvcj48WWVhcj4xOTgxPC9ZZWFyPjxS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</w:fldData>
        </w:fldChar>
      </w:r>
      <w:r w:rsidRPr="00FE1EFC">
        <w:rPr>
          <w:rFonts w:ascii="Times New Roman" w:hAnsi="Times New Roman"/>
          <w:sz w:val="24"/>
          <w:szCs w:val="24"/>
        </w:rPr>
        <w:instrText xml:space="preserve"> ADDIN EN.CITE.DATA </w:instrText>
      </w:r>
      <w:r w:rsidRPr="00FE1EFC">
        <w:rPr>
          <w:rFonts w:ascii="Times New Roman" w:hAnsi="Times New Roman"/>
          <w:sz w:val="24"/>
          <w:szCs w:val="24"/>
        </w:rPr>
      </w:r>
      <w:r w:rsidRPr="00FE1EFC">
        <w:rPr>
          <w:rFonts w:ascii="Times New Roman" w:hAnsi="Times New Roman"/>
          <w:sz w:val="24"/>
          <w:szCs w:val="24"/>
        </w:rPr>
        <w:fldChar w:fldCharType="end"/>
      </w:r>
      <w:r w:rsidRPr="00FE1EFC">
        <w:rPr>
          <w:rFonts w:ascii="Times New Roman" w:hAnsi="Times New Roman"/>
          <w:sz w:val="24"/>
          <w:szCs w:val="24"/>
        </w:rPr>
      </w:r>
      <w:r w:rsidRPr="00FE1EFC">
        <w:rPr>
          <w:rFonts w:ascii="Times New Roman" w:hAnsi="Times New Roman"/>
          <w:sz w:val="24"/>
          <w:szCs w:val="24"/>
        </w:rPr>
        <w:fldChar w:fldCharType="separate"/>
      </w:r>
      <w:r w:rsidRPr="00FE1EFC">
        <w:rPr>
          <w:rFonts w:ascii="Times New Roman" w:hAnsi="Times New Roman"/>
          <w:noProof/>
          <w:sz w:val="24"/>
          <w:szCs w:val="24"/>
        </w:rPr>
        <w:t>(</w:t>
      </w:r>
      <w:hyperlink w:anchor="_ENREF_2" w:tooltip="Baker, 2003 #176" w:history="1">
        <w:r w:rsidR="00955058" w:rsidRPr="00FE1EFC">
          <w:rPr>
            <w:rFonts w:ascii="Times New Roman" w:hAnsi="Times New Roman"/>
            <w:noProof/>
            <w:sz w:val="24"/>
            <w:szCs w:val="24"/>
          </w:rPr>
          <w:t>Baker, Johnson, &amp; Bickel, 2003</w:t>
        </w:r>
      </w:hyperlink>
      <w:r w:rsidRPr="00FE1EFC">
        <w:rPr>
          <w:rFonts w:ascii="Times New Roman" w:hAnsi="Times New Roman"/>
          <w:noProof/>
          <w:sz w:val="24"/>
          <w:szCs w:val="24"/>
        </w:rPr>
        <w:t xml:space="preserve">; </w:t>
      </w:r>
      <w:hyperlink w:anchor="_ENREF_3" w:tooltip="Benhabib, 2010 #114" w:history="1">
        <w:r w:rsidR="00955058" w:rsidRPr="00FE1EFC">
          <w:rPr>
            <w:rFonts w:ascii="Times New Roman" w:hAnsi="Times New Roman"/>
            <w:noProof/>
            <w:sz w:val="24"/>
            <w:szCs w:val="24"/>
          </w:rPr>
          <w:t>Benhabib, Bisin, &amp; Schotter, 2010</w:t>
        </w:r>
      </w:hyperlink>
      <w:r w:rsidRPr="00FE1EFC">
        <w:rPr>
          <w:rFonts w:ascii="Times New Roman" w:hAnsi="Times New Roman"/>
          <w:noProof/>
          <w:sz w:val="24"/>
          <w:szCs w:val="24"/>
        </w:rPr>
        <w:t xml:space="preserve">; </w:t>
      </w:r>
      <w:hyperlink w:anchor="_ENREF_7" w:tooltip="Chapman, 1996 #3" w:history="1">
        <w:r w:rsidR="00955058" w:rsidRPr="00FE1EFC">
          <w:rPr>
            <w:rFonts w:ascii="Times New Roman" w:hAnsi="Times New Roman"/>
            <w:noProof/>
            <w:sz w:val="24"/>
            <w:szCs w:val="24"/>
          </w:rPr>
          <w:t>Chapman, 1996</w:t>
        </w:r>
      </w:hyperlink>
      <w:r w:rsidRPr="00FE1EFC">
        <w:rPr>
          <w:rFonts w:ascii="Times New Roman" w:hAnsi="Times New Roman"/>
          <w:noProof/>
          <w:sz w:val="24"/>
          <w:szCs w:val="24"/>
        </w:rPr>
        <w:t xml:space="preserve">; </w:t>
      </w:r>
      <w:hyperlink w:anchor="_ENREF_8" w:tooltip="Chapman, 1995 #5" w:history="1">
        <w:r w:rsidR="00955058" w:rsidRPr="00FE1EFC">
          <w:rPr>
            <w:rFonts w:ascii="Times New Roman" w:hAnsi="Times New Roman"/>
            <w:noProof/>
            <w:sz w:val="24"/>
            <w:szCs w:val="24"/>
          </w:rPr>
          <w:t>Chapman &amp; Elstein, 1995</w:t>
        </w:r>
      </w:hyperlink>
      <w:r w:rsidRPr="00FE1EFC">
        <w:rPr>
          <w:rFonts w:ascii="Times New Roman" w:hAnsi="Times New Roman"/>
          <w:noProof/>
          <w:sz w:val="24"/>
          <w:szCs w:val="24"/>
        </w:rPr>
        <w:t xml:space="preserve">; </w:t>
      </w:r>
      <w:hyperlink w:anchor="_ENREF_9" w:tooltip="Estle, 2006 #96" w:history="1">
        <w:r w:rsidR="00955058" w:rsidRPr="00FE1EFC">
          <w:rPr>
            <w:rFonts w:ascii="Times New Roman" w:hAnsi="Times New Roman"/>
            <w:noProof/>
            <w:sz w:val="24"/>
            <w:szCs w:val="24"/>
          </w:rPr>
          <w:t>Estle, Green, Myerson, &amp; Holt, 2006</w:t>
        </w:r>
      </w:hyperlink>
      <w:r w:rsidRPr="00FE1EFC">
        <w:rPr>
          <w:rFonts w:ascii="Times New Roman" w:hAnsi="Times New Roman"/>
          <w:noProof/>
          <w:sz w:val="24"/>
          <w:szCs w:val="24"/>
        </w:rPr>
        <w:t xml:space="preserve">; </w:t>
      </w:r>
      <w:hyperlink w:anchor="_ENREF_12" w:tooltip="Giordano, 2002 #170" w:history="1">
        <w:r w:rsidR="00955058" w:rsidRPr="00FE1EFC">
          <w:rPr>
            <w:rFonts w:ascii="Times New Roman" w:hAnsi="Times New Roman"/>
            <w:noProof/>
            <w:sz w:val="24"/>
            <w:szCs w:val="24"/>
          </w:rPr>
          <w:t>Giordano et al., 2002</w:t>
        </w:r>
      </w:hyperlink>
      <w:r w:rsidRPr="00FE1EFC">
        <w:rPr>
          <w:rFonts w:ascii="Times New Roman" w:hAnsi="Times New Roman"/>
          <w:noProof/>
          <w:sz w:val="24"/>
          <w:szCs w:val="24"/>
        </w:rPr>
        <w:t xml:space="preserve">; </w:t>
      </w:r>
      <w:hyperlink w:anchor="_ENREF_13" w:tooltip="Green, 1997 #175" w:history="1">
        <w:r w:rsidR="00955058" w:rsidRPr="00FE1EFC">
          <w:rPr>
            <w:rFonts w:ascii="Times New Roman" w:hAnsi="Times New Roman"/>
            <w:noProof/>
            <w:sz w:val="24"/>
            <w:szCs w:val="24"/>
          </w:rPr>
          <w:t>Green, Myerson, &amp; McFadden, 1997</w:t>
        </w:r>
      </w:hyperlink>
      <w:r w:rsidRPr="00FE1EFC">
        <w:rPr>
          <w:rFonts w:ascii="Times New Roman" w:hAnsi="Times New Roman"/>
          <w:noProof/>
          <w:sz w:val="24"/>
          <w:szCs w:val="24"/>
        </w:rPr>
        <w:t xml:space="preserve">; </w:t>
      </w:r>
      <w:hyperlink w:anchor="_ENREF_17" w:tooltip="Kirby, 1995 #14" w:history="1">
        <w:r w:rsidR="00955058" w:rsidRPr="00FE1EFC">
          <w:rPr>
            <w:rFonts w:ascii="Times New Roman" w:hAnsi="Times New Roman"/>
            <w:noProof/>
            <w:sz w:val="24"/>
            <w:szCs w:val="24"/>
          </w:rPr>
          <w:t>Kirby &amp; Marakovic, 1995</w:t>
        </w:r>
      </w:hyperlink>
      <w:r w:rsidRPr="00FE1EFC">
        <w:rPr>
          <w:rFonts w:ascii="Times New Roman" w:hAnsi="Times New Roman"/>
          <w:noProof/>
          <w:sz w:val="24"/>
          <w:szCs w:val="24"/>
        </w:rPr>
        <w:t xml:space="preserve">; </w:t>
      </w:r>
      <w:hyperlink w:anchor="_ENREF_18" w:tooltip="Kirby, 1996 #171" w:history="1">
        <w:r w:rsidR="00955058" w:rsidRPr="00FE1EFC">
          <w:rPr>
            <w:rFonts w:ascii="Times New Roman" w:hAnsi="Times New Roman"/>
            <w:noProof/>
            <w:sz w:val="24"/>
            <w:szCs w:val="24"/>
          </w:rPr>
          <w:t>Kirby &amp; Marakovic, 1996</w:t>
        </w:r>
      </w:hyperlink>
      <w:r w:rsidRPr="00FE1EFC">
        <w:rPr>
          <w:rFonts w:ascii="Times New Roman" w:hAnsi="Times New Roman"/>
          <w:noProof/>
          <w:sz w:val="24"/>
          <w:szCs w:val="24"/>
        </w:rPr>
        <w:t xml:space="preserve">; </w:t>
      </w:r>
      <w:hyperlink w:anchor="_ENREF_23" w:tooltip="Petry, 2001 #172" w:history="1">
        <w:r w:rsidR="00955058" w:rsidRPr="00FE1EFC">
          <w:rPr>
            <w:rFonts w:ascii="Times New Roman" w:hAnsi="Times New Roman"/>
            <w:noProof/>
            <w:sz w:val="24"/>
            <w:szCs w:val="24"/>
          </w:rPr>
          <w:t>Petry, 2001</w:t>
        </w:r>
      </w:hyperlink>
      <w:r w:rsidRPr="00FE1EFC">
        <w:rPr>
          <w:rFonts w:ascii="Times New Roman" w:hAnsi="Times New Roman"/>
          <w:noProof/>
          <w:sz w:val="24"/>
          <w:szCs w:val="24"/>
        </w:rPr>
        <w:t xml:space="preserve">; </w:t>
      </w:r>
      <w:hyperlink w:anchor="_ENREF_25" w:tooltip="Ranieri, 1993 #173" w:history="1">
        <w:r w:rsidR="00955058" w:rsidRPr="00FE1EFC">
          <w:rPr>
            <w:rFonts w:ascii="Times New Roman" w:hAnsi="Times New Roman"/>
            <w:noProof/>
            <w:sz w:val="24"/>
            <w:szCs w:val="24"/>
          </w:rPr>
          <w:t xml:space="preserve">Ranieri &amp; Rachlin, </w:t>
        </w:r>
        <w:r w:rsidR="00955058" w:rsidRPr="00FE1EFC">
          <w:rPr>
            <w:rFonts w:ascii="Times New Roman" w:hAnsi="Times New Roman"/>
            <w:noProof/>
            <w:sz w:val="24"/>
            <w:szCs w:val="24"/>
          </w:rPr>
          <w:lastRenderedPageBreak/>
          <w:t>1993</w:t>
        </w:r>
      </w:hyperlink>
      <w:r w:rsidRPr="00FE1EFC">
        <w:rPr>
          <w:rFonts w:ascii="Times New Roman" w:hAnsi="Times New Roman"/>
          <w:noProof/>
          <w:sz w:val="24"/>
          <w:szCs w:val="24"/>
        </w:rPr>
        <w:t xml:space="preserve">; </w:t>
      </w:r>
      <w:hyperlink w:anchor="_ENREF_29" w:tooltip="Thaler, 1981 #33" w:history="1">
        <w:r w:rsidR="00955058" w:rsidRPr="00FE1EFC">
          <w:rPr>
            <w:rFonts w:ascii="Times New Roman" w:hAnsi="Times New Roman"/>
            <w:noProof/>
            <w:sz w:val="24"/>
            <w:szCs w:val="24"/>
          </w:rPr>
          <w:t>Thaler, 1981</w:t>
        </w:r>
      </w:hyperlink>
      <w:r w:rsidRPr="00FE1EFC">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For example, someone might choose $10 today </w:t>
      </w:r>
      <w:r>
        <w:rPr>
          <w:rFonts w:ascii="Times New Roman" w:hAnsi="Times New Roman"/>
          <w:sz w:val="24"/>
          <w:szCs w:val="24"/>
        </w:rPr>
        <w:t>versus</w:t>
      </w:r>
      <w:r w:rsidRPr="00FE1EFC">
        <w:rPr>
          <w:rFonts w:ascii="Times New Roman" w:hAnsi="Times New Roman"/>
          <w:sz w:val="24"/>
          <w:szCs w:val="24"/>
        </w:rPr>
        <w:t xml:space="preserve"> $11 in a month, yet prefer to wait for $11,000 in a month rather than take an immediate $10,000</w:t>
      </w:r>
      <w:r>
        <w:rPr>
          <w:rFonts w:ascii="Times New Roman" w:hAnsi="Times New Roman"/>
          <w:sz w:val="24"/>
          <w:szCs w:val="24"/>
        </w:rPr>
        <w:t>, even though in both cases the later amount is 110% of the sooner amount</w:t>
      </w:r>
      <w:r w:rsidRPr="00FE1EFC">
        <w:rPr>
          <w:rFonts w:ascii="Times New Roman" w:hAnsi="Times New Roman"/>
          <w:sz w:val="24"/>
          <w:szCs w:val="24"/>
        </w:rPr>
        <w:t>. Two explanations for th</w:t>
      </w:r>
      <w:r>
        <w:rPr>
          <w:rFonts w:ascii="Times New Roman" w:hAnsi="Times New Roman"/>
          <w:sz w:val="24"/>
          <w:szCs w:val="24"/>
        </w:rPr>
        <w:t>is</w:t>
      </w:r>
      <w:r w:rsidRPr="00FE1EFC">
        <w:rPr>
          <w:rFonts w:ascii="Times New Roman" w:hAnsi="Times New Roman"/>
          <w:sz w:val="24"/>
          <w:szCs w:val="24"/>
        </w:rPr>
        <w:t xml:space="preserve"> magnitude effect are </w:t>
      </w:r>
      <w:r w:rsidRPr="00FE1EFC">
        <w:rPr>
          <w:rFonts w:ascii="Times New Roman" w:hAnsi="Times New Roman"/>
          <w:i/>
          <w:sz w:val="24"/>
          <w:szCs w:val="24"/>
        </w:rPr>
        <w:t>mental accounting</w:t>
      </w:r>
      <w:r w:rsidRPr="00FE1EFC">
        <w:rPr>
          <w:rFonts w:ascii="Times New Roman" w:hAnsi="Times New Roman"/>
          <w:sz w:val="24"/>
          <w:szCs w:val="24"/>
        </w:rPr>
        <w:t xml:space="preserve"> and </w:t>
      </w:r>
      <w:r w:rsidRPr="00FE1EFC">
        <w:rPr>
          <w:rFonts w:ascii="Times New Roman" w:hAnsi="Times New Roman"/>
          <w:i/>
          <w:sz w:val="24"/>
          <w:szCs w:val="24"/>
        </w:rPr>
        <w:t>fixed-cost present bias</w:t>
      </w:r>
      <w:r w:rsidRPr="00FE1EFC">
        <w:rPr>
          <w:rFonts w:ascii="Times New Roman" w:hAnsi="Times New Roman"/>
          <w:sz w:val="24"/>
          <w:szCs w:val="24"/>
        </w:rPr>
        <w:t xml:space="preserve">.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According to the mental accounting theory </w:t>
      </w:r>
      <w:r w:rsidRPr="00FE1EFC">
        <w:rPr>
          <w:rFonts w:ascii="Times New Roman" w:hAnsi="Times New Roman"/>
          <w:sz w:val="24"/>
          <w:szCs w:val="24"/>
        </w:rPr>
        <w:fldChar w:fldCharType="begin"/>
      </w:r>
      <w:r w:rsidRPr="00FE1EFC">
        <w:rPr>
          <w:rFonts w:ascii="Times New Roman" w:hAnsi="Times New Roman"/>
          <w:sz w:val="24"/>
          <w:szCs w:val="24"/>
        </w:rPr>
        <w:instrText xml:space="preserve"> ADDIN EN.CITE &lt;EndNote&gt;&lt;Cite&gt;&lt;Author&gt;Loewenstein&lt;/Author&gt;&lt;Year&gt;1989&lt;/Year&gt;&lt;RecNum&gt;174&lt;/RecNum&gt;&lt;DisplayText&gt;(Loewenstein &amp;amp; Thaler, 1989)&lt;/DisplayText&gt;&lt;record&gt;&lt;rec-number&gt;174&lt;/rec-number&gt;&lt;foreign-keys&gt;&lt;key app="EN" db-id="ps05de90q9zfz1eprrsxd9entrap2v5x99e0"&gt;174&lt;/key&gt;&lt;/foreign-keys&gt;&lt;ref-type name="Journal Article"&gt;17&lt;/ref-type&gt;&lt;contributors&gt;&lt;authors&gt;&lt;author&gt;Loewenstein, George&lt;/author&gt;&lt;author&gt;Thaler, R. H.&lt;/author&gt;&lt;/authors&gt;&lt;/contributors&gt;&lt;titles&gt;&lt;title&gt;Anomalies: Intertemporal choice&lt;/title&gt;&lt;secondary-title&gt;Journal of Economic Perspectives&lt;/secondary-title&gt;&lt;/titles&gt;&lt;periodical&gt;&lt;full-title&gt;Journal of Economic Perspectives&lt;/full-title&gt;&lt;/periodical&gt;&lt;pages&gt;181-193&lt;/pages&gt;&lt;volume&gt;3&lt;/volume&gt;&lt;dates&gt;&lt;year&gt;1989&lt;/year&gt;&lt;/dates&gt;&lt;urls&gt;&lt;/urls&gt;&lt;/record&gt;&lt;/Cite&gt;&lt;/EndNote&gt;</w:instrText>
      </w:r>
      <w:r w:rsidRPr="00FE1EFC">
        <w:rPr>
          <w:rFonts w:ascii="Times New Roman" w:hAnsi="Times New Roman"/>
          <w:sz w:val="24"/>
          <w:szCs w:val="24"/>
        </w:rPr>
        <w:fldChar w:fldCharType="separate"/>
      </w:r>
      <w:r w:rsidRPr="00FE1EFC">
        <w:rPr>
          <w:rFonts w:ascii="Times New Roman" w:hAnsi="Times New Roman"/>
          <w:noProof/>
          <w:sz w:val="24"/>
          <w:szCs w:val="24"/>
        </w:rPr>
        <w:t>(</w:t>
      </w:r>
      <w:hyperlink w:anchor="_ENREF_20" w:tooltip="Loewenstein, 1989 #174" w:history="1">
        <w:r w:rsidR="00955058" w:rsidRPr="00FE1EFC">
          <w:rPr>
            <w:rFonts w:ascii="Times New Roman" w:hAnsi="Times New Roman"/>
            <w:noProof/>
            <w:sz w:val="24"/>
            <w:szCs w:val="24"/>
          </w:rPr>
          <w:t>Loewenstein &amp; Thaler, 1989</w:t>
        </w:r>
      </w:hyperlink>
      <w:r w:rsidRPr="00FE1EFC">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people may discount small gains more steeply because small and large gains activate different mental accounts</w:t>
      </w:r>
      <w:r>
        <w:rPr>
          <w:rFonts w:ascii="Times New Roman" w:hAnsi="Times New Roman"/>
          <w:sz w:val="24"/>
          <w:szCs w:val="24"/>
        </w:rPr>
        <w:t xml:space="preserve"> for which different discount rates may exist</w:t>
      </w:r>
      <w:r w:rsidRPr="00FE1EFC">
        <w:rPr>
          <w:rFonts w:ascii="Times New Roman" w:hAnsi="Times New Roman"/>
          <w:sz w:val="24"/>
          <w:szCs w:val="24"/>
        </w:rPr>
        <w:t xml:space="preserve">. When considering a small gain, </w:t>
      </w:r>
      <w:r>
        <w:rPr>
          <w:rFonts w:ascii="Times New Roman" w:hAnsi="Times New Roman"/>
          <w:sz w:val="24"/>
          <w:szCs w:val="24"/>
        </w:rPr>
        <w:t>people</w:t>
      </w:r>
      <w:r w:rsidRPr="00FE1EFC">
        <w:rPr>
          <w:rFonts w:ascii="Times New Roman" w:hAnsi="Times New Roman"/>
          <w:sz w:val="24"/>
          <w:szCs w:val="24"/>
        </w:rPr>
        <w:t xml:space="preserve"> think of it as spending money, </w:t>
      </w:r>
      <w:r>
        <w:rPr>
          <w:rFonts w:ascii="Times New Roman" w:hAnsi="Times New Roman"/>
          <w:sz w:val="24"/>
          <w:szCs w:val="24"/>
        </w:rPr>
        <w:t>whereas</w:t>
      </w:r>
      <w:r w:rsidRPr="00FE1EFC">
        <w:rPr>
          <w:rFonts w:ascii="Times New Roman" w:hAnsi="Times New Roman"/>
          <w:sz w:val="24"/>
          <w:szCs w:val="24"/>
        </w:rPr>
        <w:t xml:space="preserve"> when they consider a large gain, they think of it as a potential investment. Thus, small amounts are associated with immediate consumption </w:t>
      </w:r>
      <w:r>
        <w:rPr>
          <w:rFonts w:ascii="Times New Roman" w:hAnsi="Times New Roman"/>
          <w:sz w:val="24"/>
          <w:szCs w:val="24"/>
        </w:rPr>
        <w:t xml:space="preserve">accounts </w:t>
      </w:r>
      <w:r w:rsidRPr="00FE1EFC">
        <w:rPr>
          <w:rFonts w:ascii="Times New Roman" w:hAnsi="Times New Roman"/>
          <w:sz w:val="24"/>
          <w:szCs w:val="24"/>
        </w:rPr>
        <w:t xml:space="preserve">and </w:t>
      </w:r>
      <w:r>
        <w:rPr>
          <w:rFonts w:ascii="Times New Roman" w:hAnsi="Times New Roman"/>
          <w:sz w:val="24"/>
          <w:szCs w:val="24"/>
        </w:rPr>
        <w:t xml:space="preserve">their typically </w:t>
      </w:r>
      <w:r w:rsidRPr="00FE1EFC">
        <w:rPr>
          <w:rFonts w:ascii="Times New Roman" w:hAnsi="Times New Roman"/>
          <w:sz w:val="24"/>
          <w:szCs w:val="24"/>
        </w:rPr>
        <w:t xml:space="preserve">high discount rates, </w:t>
      </w:r>
      <w:r>
        <w:rPr>
          <w:rFonts w:ascii="Times New Roman" w:hAnsi="Times New Roman"/>
          <w:sz w:val="24"/>
          <w:szCs w:val="24"/>
        </w:rPr>
        <w:t>whereas</w:t>
      </w:r>
      <w:r w:rsidRPr="00FE1EFC">
        <w:rPr>
          <w:rFonts w:ascii="Times New Roman" w:hAnsi="Times New Roman"/>
          <w:sz w:val="24"/>
          <w:szCs w:val="24"/>
        </w:rPr>
        <w:t xml:space="preserve"> large amounts are associated with long-term savings </w:t>
      </w:r>
      <w:r>
        <w:rPr>
          <w:rFonts w:ascii="Times New Roman" w:hAnsi="Times New Roman"/>
          <w:sz w:val="24"/>
          <w:szCs w:val="24"/>
        </w:rPr>
        <w:t xml:space="preserve">accounts </w:t>
      </w:r>
      <w:r w:rsidRPr="00FE1EFC">
        <w:rPr>
          <w:rFonts w:ascii="Times New Roman" w:hAnsi="Times New Roman"/>
          <w:sz w:val="24"/>
          <w:szCs w:val="24"/>
        </w:rPr>
        <w:t xml:space="preserve">and </w:t>
      </w:r>
      <w:r>
        <w:rPr>
          <w:rFonts w:ascii="Times New Roman" w:hAnsi="Times New Roman"/>
          <w:sz w:val="24"/>
          <w:szCs w:val="24"/>
        </w:rPr>
        <w:t xml:space="preserve">their typically </w:t>
      </w:r>
      <w:r w:rsidRPr="00FE1EFC">
        <w:rPr>
          <w:rFonts w:ascii="Times New Roman" w:hAnsi="Times New Roman"/>
          <w:sz w:val="24"/>
          <w:szCs w:val="24"/>
        </w:rPr>
        <w:t xml:space="preserve">lower discount rates.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According to the theory of fixed-cost present bias </w:t>
      </w:r>
      <w:r w:rsidRPr="00FE1EFC">
        <w:rPr>
          <w:rFonts w:ascii="Times New Roman" w:hAnsi="Times New Roman"/>
          <w:sz w:val="24"/>
          <w:szCs w:val="24"/>
        </w:rPr>
        <w:fldChar w:fldCharType="begin"/>
      </w:r>
      <w:r w:rsidR="00D05895">
        <w:rPr>
          <w:rFonts w:ascii="Times New Roman" w:hAnsi="Times New Roman"/>
          <w:sz w:val="24"/>
          <w:szCs w:val="24"/>
        </w:rPr>
        <w:instrText xml:space="preserve"> ADDIN EN.CITE &lt;EndNote&gt;&lt;Cite&gt;&lt;Author&gt;Benhabib&lt;/Author&gt;&lt;Year&gt;2010&lt;/Year&gt;&lt;RecNum&gt;114&lt;/RecNum&gt;&lt;DisplayText&gt;(Benhabib, et al., 2010)&lt;/DisplayText&gt;&lt;record&gt;&lt;rec-number&gt;114&lt;/rec-number&gt;&lt;foreign-keys&gt;&lt;key app="EN" db-id="ps05de90q9zfz1eprrsxd9entrap2v5x99e0"&gt;114&lt;/key&gt;&lt;/foreign-keys&gt;&lt;ref-type name="Journal Article"&gt;17&lt;/ref-type&gt;&lt;contributors&gt;&lt;authors&gt;&lt;author&gt;Benhabib, J.&lt;/author&gt;&lt;author&gt;Bisin, A.&lt;/author&gt;&lt;author&gt;Schotter, A.&lt;/author&gt;&lt;/authors&gt;&lt;/contributors&gt;&lt;titles&gt;&lt;title&gt;Present-bias, Quasi-hyperbolic Discounting, and Fixed Costs&lt;/title&gt;&lt;secondary-title&gt;Games and economic behavior&lt;/secondary-title&gt;&lt;/titles&gt;&lt;periodical&gt;&lt;full-title&gt;Games and economic behavior&lt;/full-title&gt;&lt;/periodical&gt;&lt;pages&gt;205-223&lt;/pages&gt;&lt;volume&gt;69&lt;/volume&gt;&lt;number&gt;2&lt;/number&gt;&lt;dates&gt;&lt;year&gt;2010&lt;/year&gt;&lt;/dates&gt;&lt;call-num&gt;pdf&lt;/call-num&gt;&lt;urls&gt;&lt;/urls&gt;&lt;/record&gt;&lt;/Cite&gt;&lt;/EndNote&gt;</w:instrText>
      </w:r>
      <w:r w:rsidRPr="00FE1EFC">
        <w:rPr>
          <w:rFonts w:ascii="Times New Roman" w:hAnsi="Times New Roman"/>
          <w:sz w:val="24"/>
          <w:szCs w:val="24"/>
        </w:rPr>
        <w:fldChar w:fldCharType="separate"/>
      </w:r>
      <w:r w:rsidR="00D05895">
        <w:rPr>
          <w:rFonts w:ascii="Times New Roman" w:hAnsi="Times New Roman"/>
          <w:noProof/>
          <w:sz w:val="24"/>
          <w:szCs w:val="24"/>
        </w:rPr>
        <w:t>(</w:t>
      </w:r>
      <w:hyperlink w:anchor="_ENREF_3" w:tooltip="Benhabib, 2010 #114" w:history="1">
        <w:r w:rsidR="00955058">
          <w:rPr>
            <w:rFonts w:ascii="Times New Roman" w:hAnsi="Times New Roman"/>
            <w:noProof/>
            <w:sz w:val="24"/>
            <w:szCs w:val="24"/>
          </w:rPr>
          <w:t>Benhabib, et al., 2010</w:t>
        </w:r>
      </w:hyperlink>
      <w:r w:rsidR="00D05895">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people's desire to have good things right away </w:t>
      </w:r>
      <w:r>
        <w:rPr>
          <w:rFonts w:ascii="Times New Roman" w:hAnsi="Times New Roman"/>
          <w:sz w:val="24"/>
          <w:szCs w:val="24"/>
        </w:rPr>
        <w:t>(i.e., their present bias) appears to be</w:t>
      </w:r>
      <w:r w:rsidRPr="00FE1EFC">
        <w:rPr>
          <w:rFonts w:ascii="Times New Roman" w:hAnsi="Times New Roman"/>
          <w:sz w:val="24"/>
          <w:szCs w:val="24"/>
        </w:rPr>
        <w:t xml:space="preserve"> worth about $4 to them, regardless of the size of the outcome under consideration or the length of the delay. As a consequence, people's impatience weighs much more heavily (in relative terms) when outcomes are small th</w:t>
      </w:r>
      <w:r>
        <w:rPr>
          <w:rFonts w:ascii="Times New Roman" w:hAnsi="Times New Roman"/>
          <w:sz w:val="24"/>
          <w:szCs w:val="24"/>
        </w:rPr>
        <w:t>a</w:t>
      </w:r>
      <w:r w:rsidRPr="00FE1EFC">
        <w:rPr>
          <w:rFonts w:ascii="Times New Roman" w:hAnsi="Times New Roman"/>
          <w:sz w:val="24"/>
          <w:szCs w:val="24"/>
        </w:rPr>
        <w:t xml:space="preserve">n with outcomes are large; in the context of $10 </w:t>
      </w:r>
      <w:r>
        <w:rPr>
          <w:rFonts w:ascii="Times New Roman" w:hAnsi="Times New Roman"/>
          <w:sz w:val="24"/>
          <w:szCs w:val="24"/>
        </w:rPr>
        <w:t>now versus</w:t>
      </w:r>
      <w:r w:rsidRPr="00FE1EFC">
        <w:rPr>
          <w:rFonts w:ascii="Times New Roman" w:hAnsi="Times New Roman"/>
          <w:sz w:val="24"/>
          <w:szCs w:val="24"/>
        </w:rPr>
        <w:t xml:space="preserve"> $11 in </w:t>
      </w:r>
      <w:r>
        <w:rPr>
          <w:rFonts w:ascii="Times New Roman" w:hAnsi="Times New Roman"/>
          <w:sz w:val="24"/>
          <w:szCs w:val="24"/>
        </w:rPr>
        <w:t>a month</w:t>
      </w:r>
      <w:r w:rsidRPr="00FE1EFC">
        <w:rPr>
          <w:rFonts w:ascii="Times New Roman" w:hAnsi="Times New Roman"/>
          <w:sz w:val="24"/>
          <w:szCs w:val="24"/>
        </w:rPr>
        <w:t>, $4 worth of impatience is a lot, but in the context of $10,000</w:t>
      </w:r>
      <w:r>
        <w:rPr>
          <w:rFonts w:ascii="Times New Roman" w:hAnsi="Times New Roman"/>
          <w:sz w:val="24"/>
          <w:szCs w:val="24"/>
        </w:rPr>
        <w:t xml:space="preserve"> now</w:t>
      </w:r>
      <w:r w:rsidRPr="00FE1EFC">
        <w:rPr>
          <w:rFonts w:ascii="Times New Roman" w:hAnsi="Times New Roman"/>
          <w:sz w:val="24"/>
          <w:szCs w:val="24"/>
        </w:rPr>
        <w:t xml:space="preserve"> </w:t>
      </w:r>
      <w:r>
        <w:rPr>
          <w:rFonts w:ascii="Times New Roman" w:hAnsi="Times New Roman"/>
          <w:sz w:val="24"/>
          <w:szCs w:val="24"/>
        </w:rPr>
        <w:t>versus</w:t>
      </w:r>
      <w:r w:rsidRPr="00FE1EFC">
        <w:rPr>
          <w:rFonts w:ascii="Times New Roman" w:hAnsi="Times New Roman"/>
          <w:sz w:val="24"/>
          <w:szCs w:val="24"/>
        </w:rPr>
        <w:t xml:space="preserve"> $11,000</w:t>
      </w:r>
      <w:r>
        <w:rPr>
          <w:rFonts w:ascii="Times New Roman" w:hAnsi="Times New Roman"/>
          <w:sz w:val="24"/>
          <w:szCs w:val="24"/>
        </w:rPr>
        <w:t xml:space="preserve"> in a month</w:t>
      </w:r>
      <w:r w:rsidRPr="00FE1EFC">
        <w:rPr>
          <w:rFonts w:ascii="Times New Roman" w:hAnsi="Times New Roman"/>
          <w:sz w:val="24"/>
          <w:szCs w:val="24"/>
        </w:rPr>
        <w:t xml:space="preserve">, </w:t>
      </w:r>
      <w:r>
        <w:rPr>
          <w:rFonts w:ascii="Times New Roman" w:hAnsi="Times New Roman"/>
          <w:sz w:val="24"/>
          <w:szCs w:val="24"/>
        </w:rPr>
        <w:t>$4 worth of</w:t>
      </w:r>
      <w:r w:rsidRPr="00FE1EFC">
        <w:rPr>
          <w:rFonts w:ascii="Times New Roman" w:hAnsi="Times New Roman"/>
          <w:sz w:val="24"/>
          <w:szCs w:val="24"/>
        </w:rPr>
        <w:t xml:space="preserve"> impatience is not very important.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Unfortunately, </w:t>
      </w:r>
      <w:r>
        <w:rPr>
          <w:rFonts w:ascii="Times New Roman" w:hAnsi="Times New Roman"/>
          <w:sz w:val="24"/>
          <w:szCs w:val="24"/>
        </w:rPr>
        <w:t>although</w:t>
      </w:r>
      <w:r w:rsidRPr="00FE1EFC">
        <w:rPr>
          <w:rFonts w:ascii="Times New Roman" w:hAnsi="Times New Roman"/>
          <w:sz w:val="24"/>
          <w:szCs w:val="24"/>
        </w:rPr>
        <w:t xml:space="preserve"> both these theories are plausible explanations for why people might show lower discount rates for larger gains, neither can easily explain people's time preferences for small and large </w:t>
      </w:r>
      <w:r w:rsidRPr="00FE1EFC">
        <w:rPr>
          <w:rFonts w:ascii="Times New Roman" w:hAnsi="Times New Roman"/>
          <w:i/>
          <w:sz w:val="24"/>
          <w:szCs w:val="24"/>
        </w:rPr>
        <w:t>losses</w:t>
      </w:r>
      <w:r>
        <w:rPr>
          <w:rFonts w:ascii="Times New Roman" w:hAnsi="Times New Roman"/>
          <w:sz w:val="24"/>
          <w:szCs w:val="24"/>
        </w:rPr>
        <w:t>.</w:t>
      </w:r>
      <w:r w:rsidRPr="00FE1EFC">
        <w:rPr>
          <w:rFonts w:ascii="Times New Roman" w:hAnsi="Times New Roman"/>
          <w:sz w:val="24"/>
          <w:szCs w:val="24"/>
        </w:rPr>
        <w:t xml:space="preserve"> </w:t>
      </w:r>
      <w:r>
        <w:rPr>
          <w:rFonts w:ascii="Times New Roman" w:hAnsi="Times New Roman"/>
          <w:sz w:val="24"/>
          <w:szCs w:val="24"/>
        </w:rPr>
        <w:t>T</w:t>
      </w:r>
      <w:r w:rsidRPr="00FE1EFC">
        <w:rPr>
          <w:rFonts w:ascii="Times New Roman" w:hAnsi="Times New Roman"/>
          <w:sz w:val="24"/>
          <w:szCs w:val="24"/>
        </w:rPr>
        <w:t xml:space="preserve">he vast majority of studies of intertemporal choice have focused exclusively on current </w:t>
      </w:r>
      <w:r>
        <w:rPr>
          <w:rFonts w:ascii="Times New Roman" w:hAnsi="Times New Roman"/>
          <w:sz w:val="24"/>
          <w:szCs w:val="24"/>
        </w:rPr>
        <w:t>versus</w:t>
      </w:r>
      <w:r w:rsidRPr="00FE1EFC">
        <w:rPr>
          <w:rFonts w:ascii="Times New Roman" w:hAnsi="Times New Roman"/>
          <w:sz w:val="24"/>
          <w:szCs w:val="24"/>
        </w:rPr>
        <w:t xml:space="preserve"> future gains,</w:t>
      </w:r>
      <w:r>
        <w:rPr>
          <w:rFonts w:ascii="Times New Roman" w:hAnsi="Times New Roman"/>
          <w:sz w:val="24"/>
          <w:szCs w:val="24"/>
        </w:rPr>
        <w:t xml:space="preserve"> but</w:t>
      </w:r>
      <w:r w:rsidRPr="00FE1EFC">
        <w:rPr>
          <w:rFonts w:ascii="Times New Roman" w:hAnsi="Times New Roman"/>
          <w:sz w:val="24"/>
          <w:szCs w:val="24"/>
        </w:rPr>
        <w:t xml:space="preserve"> it turns out that losses may not show the </w:t>
      </w:r>
      <w:r w:rsidRPr="00FE1EFC">
        <w:rPr>
          <w:rFonts w:ascii="Times New Roman" w:hAnsi="Times New Roman"/>
          <w:sz w:val="24"/>
          <w:szCs w:val="24"/>
        </w:rPr>
        <w:lastRenderedPageBreak/>
        <w:t xml:space="preserve">magnitude effect </w:t>
      </w:r>
      <w:r w:rsidRPr="00FE1EFC">
        <w:rPr>
          <w:rFonts w:ascii="Times New Roman" w:hAnsi="Times New Roman"/>
          <w:sz w:val="24"/>
          <w:szCs w:val="24"/>
        </w:rPr>
        <w:fldChar w:fldCharType="begin"/>
      </w:r>
      <w:r w:rsidR="00D05895">
        <w:rPr>
          <w:rFonts w:ascii="Times New Roman" w:hAnsi="Times New Roman"/>
          <w:sz w:val="24"/>
          <w:szCs w:val="24"/>
        </w:rPr>
        <w:instrText xml:space="preserve"> ADDIN EN.CITE &lt;EndNote&gt;&lt;Cite&gt;&lt;Author&gt;Baker&lt;/Author&gt;&lt;Year&gt;2003&lt;/Year&gt;&lt;RecNum&gt;176&lt;/RecNum&gt;&lt;DisplayText&gt;(Baker, et al., 2003; Estle, et al., 2006)&lt;/DisplayText&gt;&lt;record&gt;&lt;rec-number&gt;176&lt;/rec-number&gt;&lt;foreign-keys&gt;&lt;key app="EN" db-id="ps05de90q9zfz1eprrsxd9entrap2v5x99e0"&gt;176&lt;/key&gt;&lt;/foreign-keys&gt;&lt;ref-type name="Journal Article"&gt;17&lt;/ref-type&gt;&lt;contributors&gt;&lt;authors&gt;&lt;author&gt;Baker, F.&lt;/author&gt;&lt;author&gt;Johnson, M. W.&lt;/author&gt;&lt;author&gt;Bickel, W. K.&lt;/author&gt;&lt;/authors&gt;&lt;/contributors&gt;&lt;titles&gt;&lt;title&gt;Delay discount in current and never-before cigarette smokers: Similarities and differences across commodity, sign, and magnitude&lt;/title&gt;&lt;secondary-title&gt;Journal of Abnormal Psychology&lt;/secondary-title&gt;&lt;/titles&gt;&lt;periodical&gt;&lt;full-title&gt;Journal of Abnormal Psychology&lt;/full-title&gt;&lt;/periodical&gt;&lt;pages&gt;382-392&lt;/pages&gt;&lt;volume&gt;112&lt;/volume&gt;&lt;dates&gt;&lt;year&gt;2003&lt;/year&gt;&lt;/dates&gt;&lt;urls&gt;&lt;/urls&gt;&lt;/record&gt;&lt;/Cite&gt;&lt;Cite&gt;&lt;Author&gt;Estle&lt;/Author&gt;&lt;Year&gt;2006&lt;/Year&gt;&lt;RecNum&gt;96&lt;/RecNum&gt;&lt;record&gt;&lt;rec-number&gt;96&lt;/rec-number&gt;&lt;foreign-keys&gt;&lt;key app="EN" db-id="ps05de90q9zfz1eprrsxd9entrap2v5x99e0"&gt;96&lt;/key&gt;&lt;/foreign-keys&gt;&lt;ref-type name="Journal Article"&gt;17&lt;/ref-type&gt;&lt;contributors&gt;&lt;authors&gt;&lt;author&gt;Estle, S. J.&lt;/author&gt;&lt;author&gt;Green, L.&lt;/author&gt;&lt;author&gt;Myerson, J.&lt;/author&gt;&lt;author&gt;Holt, D. D.&lt;/author&gt;&lt;/authors&gt;&lt;/contributors&gt;&lt;titles&gt;&lt;title&gt;Differential effects of amount on temporal and probability discounting of gains and losses&lt;/title&gt;&lt;secondary-title&gt;Memory &amp;amp; Cognition&lt;/secondary-title&gt;&lt;/titles&gt;&lt;periodical&gt;&lt;full-title&gt;Memory &amp;amp; Cognition&lt;/full-title&gt;&lt;/periodical&gt;&lt;pages&gt;914-928&lt;/pages&gt;&lt;volume&gt;34&lt;/volume&gt;&lt;dates&gt;&lt;year&gt;2006&lt;/year&gt;&lt;/dates&gt;&lt;urls&gt;&lt;/urls&gt;&lt;/record&gt;&lt;/Cite&gt;&lt;/EndNote&gt;</w:instrText>
      </w:r>
      <w:r w:rsidRPr="00FE1EFC">
        <w:rPr>
          <w:rFonts w:ascii="Times New Roman" w:hAnsi="Times New Roman"/>
          <w:sz w:val="24"/>
          <w:szCs w:val="24"/>
        </w:rPr>
        <w:fldChar w:fldCharType="separate"/>
      </w:r>
      <w:r w:rsidR="00D05895">
        <w:rPr>
          <w:rFonts w:ascii="Times New Roman" w:hAnsi="Times New Roman"/>
          <w:noProof/>
          <w:sz w:val="24"/>
          <w:szCs w:val="24"/>
        </w:rPr>
        <w:t>(</w:t>
      </w:r>
      <w:hyperlink w:anchor="_ENREF_2" w:tooltip="Baker, 2003 #176" w:history="1">
        <w:r w:rsidR="00955058">
          <w:rPr>
            <w:rFonts w:ascii="Times New Roman" w:hAnsi="Times New Roman"/>
            <w:noProof/>
            <w:sz w:val="24"/>
            <w:szCs w:val="24"/>
          </w:rPr>
          <w:t>Baker, et al., 2003</w:t>
        </w:r>
      </w:hyperlink>
      <w:r w:rsidR="00D05895">
        <w:rPr>
          <w:rFonts w:ascii="Times New Roman" w:hAnsi="Times New Roman"/>
          <w:noProof/>
          <w:sz w:val="24"/>
          <w:szCs w:val="24"/>
        </w:rPr>
        <w:t xml:space="preserve">; </w:t>
      </w:r>
      <w:hyperlink w:anchor="_ENREF_9" w:tooltip="Estle, 2006 #96" w:history="1">
        <w:r w:rsidR="00955058">
          <w:rPr>
            <w:rFonts w:ascii="Times New Roman" w:hAnsi="Times New Roman"/>
            <w:noProof/>
            <w:sz w:val="24"/>
            <w:szCs w:val="24"/>
          </w:rPr>
          <w:t>Estle, et al., 2006</w:t>
        </w:r>
      </w:hyperlink>
      <w:r w:rsidR="00D05895">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Participants in one study showed </w:t>
      </w:r>
      <w:r>
        <w:rPr>
          <w:rFonts w:ascii="Times New Roman" w:hAnsi="Times New Roman"/>
          <w:sz w:val="24"/>
          <w:szCs w:val="24"/>
        </w:rPr>
        <w:t xml:space="preserve">similar </w:t>
      </w:r>
      <w:r w:rsidRPr="00FE1EFC">
        <w:rPr>
          <w:rFonts w:ascii="Times New Roman" w:hAnsi="Times New Roman"/>
          <w:sz w:val="24"/>
          <w:szCs w:val="24"/>
        </w:rPr>
        <w:t xml:space="preserve">discount rates for $100 losses as for $100,000 losses </w:t>
      </w:r>
      <w:r w:rsidRPr="00FE1EFC">
        <w:rPr>
          <w:rFonts w:ascii="Times New Roman" w:hAnsi="Times New Roman"/>
          <w:sz w:val="24"/>
          <w:szCs w:val="24"/>
        </w:rPr>
        <w:fldChar w:fldCharType="begin"/>
      </w:r>
      <w:r w:rsidR="00D05895">
        <w:rPr>
          <w:rFonts w:ascii="Times New Roman" w:hAnsi="Times New Roman"/>
          <w:sz w:val="24"/>
          <w:szCs w:val="24"/>
        </w:rPr>
        <w:instrText xml:space="preserve"> ADDIN EN.CITE &lt;EndNote&gt;&lt;Cite&gt;&lt;Author&gt;Estle&lt;/Author&gt;&lt;Year&gt;2006&lt;/Year&gt;&lt;RecNum&gt;96&lt;/RecNum&gt;&lt;DisplayText&gt;(Estle, et al., 2006)&lt;/DisplayText&gt;&lt;record&gt;&lt;rec-number&gt;96&lt;/rec-number&gt;&lt;foreign-keys&gt;&lt;key app="EN" db-id="ps05de90q9zfz1eprrsxd9entrap2v5x99e0"&gt;96&lt;/key&gt;&lt;/foreign-keys&gt;&lt;ref-type name="Journal Article"&gt;17&lt;/ref-type&gt;&lt;contributors&gt;&lt;authors&gt;&lt;author&gt;Estle, S. J.&lt;/author&gt;&lt;author&gt;Green, L.&lt;/author&gt;&lt;author&gt;Myerson, J.&lt;/author&gt;&lt;author&gt;Holt, D. D.&lt;/author&gt;&lt;/authors&gt;&lt;/contributors&gt;&lt;titles&gt;&lt;title&gt;Differential effects of amount on temporal and probability discounting of gains and losses&lt;/title&gt;&lt;secondary-title&gt;Memory &amp;amp; Cognition&lt;/secondary-title&gt;&lt;/titles&gt;&lt;periodical&gt;&lt;full-title&gt;Memory &amp;amp; Cognition&lt;/full-title&gt;&lt;/periodical&gt;&lt;pages&gt;914-928&lt;/pages&gt;&lt;volume&gt;34&lt;/volume&gt;&lt;dates&gt;&lt;year&gt;2006&lt;/year&gt;&lt;/dates&gt;&lt;urls&gt;&lt;/urls&gt;&lt;/record&gt;&lt;/Cite&gt;&lt;/EndNote&gt;</w:instrText>
      </w:r>
      <w:r w:rsidRPr="00FE1EFC">
        <w:rPr>
          <w:rFonts w:ascii="Times New Roman" w:hAnsi="Times New Roman"/>
          <w:sz w:val="24"/>
          <w:szCs w:val="24"/>
        </w:rPr>
        <w:fldChar w:fldCharType="separate"/>
      </w:r>
      <w:r w:rsidR="00D05895">
        <w:rPr>
          <w:rFonts w:ascii="Times New Roman" w:hAnsi="Times New Roman"/>
          <w:noProof/>
          <w:sz w:val="24"/>
          <w:szCs w:val="24"/>
        </w:rPr>
        <w:t>(</w:t>
      </w:r>
      <w:hyperlink w:anchor="_ENREF_9" w:tooltip="Estle, 2006 #96" w:history="1">
        <w:r w:rsidR="00955058">
          <w:rPr>
            <w:rFonts w:ascii="Times New Roman" w:hAnsi="Times New Roman"/>
            <w:noProof/>
            <w:sz w:val="24"/>
            <w:szCs w:val="24"/>
          </w:rPr>
          <w:t>Estle, et al., 2006</w:t>
        </w:r>
      </w:hyperlink>
      <w:r w:rsidR="00D05895">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w:t>
      </w:r>
      <w:r>
        <w:rPr>
          <w:rFonts w:ascii="Times New Roman" w:hAnsi="Times New Roman"/>
          <w:sz w:val="24"/>
          <w:szCs w:val="24"/>
        </w:rPr>
        <w:t xml:space="preserve">and </w:t>
      </w:r>
      <w:r w:rsidRPr="00FE1EFC">
        <w:rPr>
          <w:rFonts w:ascii="Times New Roman" w:hAnsi="Times New Roman"/>
          <w:sz w:val="24"/>
          <w:szCs w:val="24"/>
        </w:rPr>
        <w:t xml:space="preserve">participants in another </w:t>
      </w:r>
      <w:r>
        <w:rPr>
          <w:rFonts w:ascii="Times New Roman" w:hAnsi="Times New Roman"/>
          <w:sz w:val="24"/>
          <w:szCs w:val="24"/>
        </w:rPr>
        <w:t xml:space="preserve">study </w:t>
      </w:r>
      <w:r w:rsidRPr="00FE1EFC">
        <w:rPr>
          <w:rFonts w:ascii="Times New Roman" w:hAnsi="Times New Roman"/>
          <w:sz w:val="24"/>
          <w:szCs w:val="24"/>
        </w:rPr>
        <w:t xml:space="preserve">showed almost no difference in discount rates between losses of $10, $100, and $1,000. These findings present a complication for the mental accounting theory. If small and large gains are considered in different accounts </w:t>
      </w:r>
      <w:r>
        <w:rPr>
          <w:rFonts w:ascii="Times New Roman" w:hAnsi="Times New Roman"/>
          <w:sz w:val="24"/>
          <w:szCs w:val="24"/>
        </w:rPr>
        <w:t xml:space="preserve">associated with </w:t>
      </w:r>
      <w:r w:rsidRPr="00FE1EFC">
        <w:rPr>
          <w:rFonts w:ascii="Times New Roman" w:hAnsi="Times New Roman"/>
          <w:sz w:val="24"/>
          <w:szCs w:val="24"/>
        </w:rPr>
        <w:t>different discount rates, why would not losses of different sizes go into different accounts with different discount rates as well? The theory of fixed-cost present bias also cannot explain this</w:t>
      </w:r>
      <w:r>
        <w:rPr>
          <w:rFonts w:ascii="Times New Roman" w:hAnsi="Times New Roman"/>
          <w:sz w:val="24"/>
          <w:szCs w:val="24"/>
        </w:rPr>
        <w:t>, as</w:t>
      </w:r>
      <w:r w:rsidRPr="00FE1EFC">
        <w:rPr>
          <w:rFonts w:ascii="Times New Roman" w:hAnsi="Times New Roman"/>
          <w:sz w:val="24"/>
          <w:szCs w:val="24"/>
        </w:rPr>
        <w:t xml:space="preserve"> it predicts an equal magnitude effect for both gains and losses. </w:t>
      </w:r>
      <w:r>
        <w:rPr>
          <w:rFonts w:ascii="Times New Roman" w:hAnsi="Times New Roman"/>
          <w:sz w:val="24"/>
          <w:szCs w:val="24"/>
        </w:rPr>
        <w:t>Fixed-cost present bias theory predicts that people put a premium (of roughly $4) on having gains now, and a premium (again of roughly $4) on postponing losses.</w:t>
      </w:r>
      <w:r w:rsidR="00500529">
        <w:rPr>
          <w:rFonts w:ascii="Times New Roman" w:hAnsi="Times New Roman"/>
          <w:sz w:val="24"/>
          <w:szCs w:val="24"/>
        </w:rPr>
        <w:t xml:space="preserve"> For example, when considering </w:t>
      </w:r>
      <w:r w:rsidR="005368FB">
        <w:rPr>
          <w:rFonts w:ascii="Times New Roman" w:hAnsi="Times New Roman"/>
          <w:sz w:val="24"/>
          <w:szCs w:val="24"/>
        </w:rPr>
        <w:t>paying</w:t>
      </w:r>
      <w:r w:rsidR="00500529">
        <w:rPr>
          <w:rFonts w:ascii="Times New Roman" w:hAnsi="Times New Roman"/>
          <w:sz w:val="24"/>
          <w:szCs w:val="24"/>
        </w:rPr>
        <w:t xml:space="preserve"> $10 immediately or $12 in one month, participants would be predicted to choose the </w:t>
      </w:r>
      <w:r w:rsidR="005368FB">
        <w:rPr>
          <w:rFonts w:ascii="Times New Roman" w:hAnsi="Times New Roman"/>
          <w:sz w:val="24"/>
          <w:szCs w:val="24"/>
        </w:rPr>
        <w:t xml:space="preserve">future </w:t>
      </w:r>
      <w:r w:rsidR="00500529">
        <w:rPr>
          <w:rFonts w:ascii="Times New Roman" w:hAnsi="Times New Roman"/>
          <w:sz w:val="24"/>
          <w:szCs w:val="24"/>
        </w:rPr>
        <w:t>$1</w:t>
      </w:r>
      <w:r w:rsidR="005368FB">
        <w:rPr>
          <w:rFonts w:ascii="Times New Roman" w:hAnsi="Times New Roman"/>
          <w:sz w:val="24"/>
          <w:szCs w:val="24"/>
        </w:rPr>
        <w:t>2</w:t>
      </w:r>
      <w:r w:rsidR="00500529">
        <w:rPr>
          <w:rFonts w:ascii="Times New Roman" w:hAnsi="Times New Roman"/>
          <w:sz w:val="24"/>
          <w:szCs w:val="24"/>
        </w:rPr>
        <w:t xml:space="preserve">, because it is worth $4 to the participant to </w:t>
      </w:r>
      <w:r w:rsidR="005368FB">
        <w:rPr>
          <w:rFonts w:ascii="Times New Roman" w:hAnsi="Times New Roman"/>
          <w:sz w:val="24"/>
          <w:szCs w:val="24"/>
        </w:rPr>
        <w:t>postpone bad things</w:t>
      </w:r>
      <w:r w:rsidR="00500529">
        <w:rPr>
          <w:rFonts w:ascii="Times New Roman" w:hAnsi="Times New Roman"/>
          <w:sz w:val="24"/>
          <w:szCs w:val="24"/>
        </w:rPr>
        <w:t xml:space="preserve"> and only </w:t>
      </w:r>
      <w:r w:rsidR="00F06E12">
        <w:rPr>
          <w:rFonts w:ascii="Times New Roman" w:hAnsi="Times New Roman"/>
          <w:sz w:val="24"/>
          <w:szCs w:val="24"/>
        </w:rPr>
        <w:t xml:space="preserve">the payment of </w:t>
      </w:r>
      <w:r w:rsidR="00500529">
        <w:rPr>
          <w:rFonts w:ascii="Times New Roman" w:hAnsi="Times New Roman"/>
          <w:sz w:val="24"/>
          <w:szCs w:val="24"/>
        </w:rPr>
        <w:t xml:space="preserve">$2 additional dollars </w:t>
      </w:r>
      <w:r w:rsidR="00F06E12">
        <w:rPr>
          <w:rFonts w:ascii="Times New Roman" w:hAnsi="Times New Roman"/>
          <w:sz w:val="24"/>
          <w:szCs w:val="24"/>
        </w:rPr>
        <w:t>is</w:t>
      </w:r>
      <w:r w:rsidR="005368FB">
        <w:rPr>
          <w:rFonts w:ascii="Times New Roman" w:hAnsi="Times New Roman"/>
          <w:sz w:val="24"/>
          <w:szCs w:val="24"/>
        </w:rPr>
        <w:t xml:space="preserve"> incurred</w:t>
      </w:r>
      <w:r w:rsidR="00500529">
        <w:rPr>
          <w:rFonts w:ascii="Times New Roman" w:hAnsi="Times New Roman"/>
          <w:sz w:val="24"/>
          <w:szCs w:val="24"/>
        </w:rPr>
        <w:t xml:space="preserve"> by waiting. </w:t>
      </w:r>
      <w:r w:rsidR="00694A66">
        <w:rPr>
          <w:rFonts w:ascii="Times New Roman" w:hAnsi="Times New Roman"/>
          <w:sz w:val="24"/>
          <w:szCs w:val="24"/>
        </w:rPr>
        <w:t xml:space="preserve">In contrast, when choosing between $1,000 or $1,200 in one month, the same participant would be expected to choose the </w:t>
      </w:r>
      <w:r w:rsidR="00616558">
        <w:rPr>
          <w:rFonts w:ascii="Times New Roman" w:hAnsi="Times New Roman"/>
          <w:sz w:val="24"/>
          <w:szCs w:val="24"/>
        </w:rPr>
        <w:t>immediate</w:t>
      </w:r>
      <w:r w:rsidR="00694A66">
        <w:rPr>
          <w:rFonts w:ascii="Times New Roman" w:hAnsi="Times New Roman"/>
          <w:sz w:val="24"/>
          <w:szCs w:val="24"/>
        </w:rPr>
        <w:t xml:space="preserve"> $1</w:t>
      </w:r>
      <w:r w:rsidR="00616558">
        <w:rPr>
          <w:rFonts w:ascii="Times New Roman" w:hAnsi="Times New Roman"/>
          <w:sz w:val="24"/>
          <w:szCs w:val="24"/>
        </w:rPr>
        <w:t>,0</w:t>
      </w:r>
      <w:r w:rsidR="00694A66">
        <w:rPr>
          <w:rFonts w:ascii="Times New Roman" w:hAnsi="Times New Roman"/>
          <w:sz w:val="24"/>
          <w:szCs w:val="24"/>
        </w:rPr>
        <w:t xml:space="preserve">00, because the additional $200 </w:t>
      </w:r>
      <w:r w:rsidR="00616558">
        <w:rPr>
          <w:rFonts w:ascii="Times New Roman" w:hAnsi="Times New Roman"/>
          <w:sz w:val="24"/>
          <w:szCs w:val="24"/>
        </w:rPr>
        <w:t>lost</w:t>
      </w:r>
      <w:r w:rsidR="00694A66">
        <w:rPr>
          <w:rFonts w:ascii="Times New Roman" w:hAnsi="Times New Roman"/>
          <w:sz w:val="24"/>
          <w:szCs w:val="24"/>
        </w:rPr>
        <w:t xml:space="preserve"> from waiting is much greater than the $4 premium the participants puts on </w:t>
      </w:r>
      <w:r w:rsidR="00616558">
        <w:rPr>
          <w:rFonts w:ascii="Times New Roman" w:hAnsi="Times New Roman"/>
          <w:sz w:val="24"/>
          <w:szCs w:val="24"/>
        </w:rPr>
        <w:t>immediate welfare</w:t>
      </w:r>
      <w:r w:rsidR="00694A66">
        <w:rPr>
          <w:rFonts w:ascii="Times New Roman" w:hAnsi="Times New Roman"/>
          <w:sz w:val="24"/>
          <w:szCs w:val="24"/>
        </w:rPr>
        <w:t xml:space="preserve">. </w:t>
      </w:r>
      <w:r w:rsidR="00616558">
        <w:rPr>
          <w:rFonts w:ascii="Times New Roman" w:hAnsi="Times New Roman"/>
          <w:sz w:val="24"/>
          <w:szCs w:val="24"/>
        </w:rPr>
        <w:t>In this way, Benhabib et al</w:t>
      </w:r>
      <w:r w:rsidR="00477487">
        <w:rPr>
          <w:rFonts w:ascii="Times New Roman" w:hAnsi="Times New Roman"/>
          <w:sz w:val="24"/>
          <w:szCs w:val="24"/>
        </w:rPr>
        <w:t>.</w:t>
      </w:r>
      <w:r w:rsidR="00616558">
        <w:rPr>
          <w:rFonts w:ascii="Times New Roman" w:hAnsi="Times New Roman"/>
          <w:sz w:val="24"/>
          <w:szCs w:val="24"/>
        </w:rPr>
        <w:t xml:space="preserve">'s theory predicts an equal magnitude effect for gains and losses. </w:t>
      </w:r>
      <w:r w:rsidR="00D274B4">
        <w:rPr>
          <w:rFonts w:ascii="Times New Roman" w:hAnsi="Times New Roman"/>
          <w:sz w:val="24"/>
          <w:szCs w:val="24"/>
        </w:rPr>
        <w:t xml:space="preserve">In both cases, it predicts lower discounting for larger amounts. </w:t>
      </w:r>
      <w:r>
        <w:rPr>
          <w:rFonts w:ascii="Times New Roman" w:hAnsi="Times New Roman"/>
          <w:sz w:val="24"/>
          <w:szCs w:val="24"/>
        </w:rPr>
        <w:t xml:space="preserve"> </w:t>
      </w:r>
    </w:p>
    <w:p w:rsidR="00F60665" w:rsidRDefault="002E1CED" w:rsidP="00F60665">
      <w:pPr>
        <w:spacing w:line="480" w:lineRule="auto"/>
        <w:rPr>
          <w:rFonts w:ascii="Times New Roman" w:hAnsi="Times New Roman"/>
          <w:sz w:val="24"/>
          <w:szCs w:val="24"/>
        </w:rPr>
      </w:pPr>
      <w:r w:rsidRPr="00FE1EFC">
        <w:rPr>
          <w:rFonts w:ascii="Times New Roman" w:hAnsi="Times New Roman"/>
          <w:sz w:val="24"/>
          <w:szCs w:val="24"/>
        </w:rPr>
        <w:tab/>
        <w:t>We propose a</w:t>
      </w:r>
      <w:r>
        <w:rPr>
          <w:rFonts w:ascii="Times New Roman" w:hAnsi="Times New Roman"/>
          <w:sz w:val="24"/>
          <w:szCs w:val="24"/>
        </w:rPr>
        <w:t xml:space="preserve">n extension of </w:t>
      </w:r>
      <w:r w:rsidRPr="00FE1EFC">
        <w:rPr>
          <w:rFonts w:ascii="Times New Roman" w:hAnsi="Times New Roman"/>
          <w:sz w:val="24"/>
          <w:szCs w:val="24"/>
        </w:rPr>
        <w:t>present</w:t>
      </w:r>
      <w:r>
        <w:rPr>
          <w:rFonts w:ascii="Times New Roman" w:hAnsi="Times New Roman"/>
          <w:sz w:val="24"/>
          <w:szCs w:val="24"/>
        </w:rPr>
        <w:t xml:space="preserve"> </w:t>
      </w:r>
      <w:r w:rsidRPr="00FE1EFC">
        <w:rPr>
          <w:rFonts w:ascii="Times New Roman" w:hAnsi="Times New Roman"/>
          <w:sz w:val="24"/>
          <w:szCs w:val="24"/>
        </w:rPr>
        <w:t>bias, in which people have a psychological desire to resolve both gains and losses immediately. In the case of gains, p</w:t>
      </w:r>
      <w:r>
        <w:rPr>
          <w:rFonts w:ascii="Times New Roman" w:hAnsi="Times New Roman"/>
          <w:sz w:val="24"/>
          <w:szCs w:val="24"/>
        </w:rPr>
        <w:t>eople want the gain immediately</w:t>
      </w:r>
      <w:r w:rsidRPr="00FE1EFC">
        <w:rPr>
          <w:rFonts w:ascii="Times New Roman" w:hAnsi="Times New Roman"/>
          <w:sz w:val="24"/>
          <w:szCs w:val="24"/>
        </w:rPr>
        <w:t xml:space="preserve"> to satisfy their </w:t>
      </w:r>
      <w:r>
        <w:rPr>
          <w:rFonts w:ascii="Times New Roman" w:hAnsi="Times New Roman"/>
          <w:sz w:val="24"/>
          <w:szCs w:val="24"/>
        </w:rPr>
        <w:t>desire for positive outcomes</w:t>
      </w:r>
      <w:r w:rsidRPr="00FE1EFC">
        <w:rPr>
          <w:rFonts w:ascii="Times New Roman" w:hAnsi="Times New Roman"/>
          <w:sz w:val="24"/>
          <w:szCs w:val="24"/>
        </w:rPr>
        <w:t>. In the case of losses, people want to get the loss over with immediately</w:t>
      </w:r>
      <w:r>
        <w:rPr>
          <w:rFonts w:ascii="Times New Roman" w:hAnsi="Times New Roman"/>
          <w:sz w:val="24"/>
          <w:szCs w:val="24"/>
        </w:rPr>
        <w:t xml:space="preserve"> to close their books on the loss and avoid having to allocate attention and emotional capacity (e.g., </w:t>
      </w:r>
      <w:r w:rsidRPr="00FE1EFC">
        <w:rPr>
          <w:rFonts w:ascii="Times New Roman" w:hAnsi="Times New Roman"/>
          <w:sz w:val="24"/>
          <w:szCs w:val="24"/>
        </w:rPr>
        <w:t>dread</w:t>
      </w:r>
      <w:r>
        <w:rPr>
          <w:rFonts w:ascii="Times New Roman" w:hAnsi="Times New Roman"/>
          <w:sz w:val="24"/>
          <w:szCs w:val="24"/>
        </w:rPr>
        <w:t>) to looming future losses</w:t>
      </w:r>
      <w:r w:rsidRPr="00FE1EFC">
        <w:rPr>
          <w:rFonts w:ascii="Times New Roman" w:hAnsi="Times New Roman"/>
          <w:sz w:val="24"/>
          <w:szCs w:val="24"/>
        </w:rPr>
        <w:t xml:space="preserve">. In both cases, </w:t>
      </w:r>
      <w:r>
        <w:rPr>
          <w:rFonts w:ascii="Times New Roman" w:hAnsi="Times New Roman"/>
          <w:sz w:val="24"/>
          <w:szCs w:val="24"/>
        </w:rPr>
        <w:t xml:space="preserve">we assume that </w:t>
      </w:r>
      <w:r w:rsidRPr="00FE1EFC">
        <w:rPr>
          <w:rFonts w:ascii="Times New Roman" w:hAnsi="Times New Roman"/>
          <w:sz w:val="24"/>
          <w:szCs w:val="24"/>
        </w:rPr>
        <w:t>this present</w:t>
      </w:r>
      <w:r>
        <w:rPr>
          <w:rFonts w:ascii="Times New Roman" w:hAnsi="Times New Roman"/>
          <w:sz w:val="24"/>
          <w:szCs w:val="24"/>
        </w:rPr>
        <w:t xml:space="preserve"> </w:t>
      </w:r>
      <w:r w:rsidRPr="00FE1EFC">
        <w:rPr>
          <w:rFonts w:ascii="Times New Roman" w:hAnsi="Times New Roman"/>
          <w:sz w:val="24"/>
          <w:szCs w:val="24"/>
        </w:rPr>
        <w:t xml:space="preserve">bias is relatively insensitive to magnitude (as theorized and found by Benhabib </w:t>
      </w:r>
      <w:r w:rsidRPr="00FE1EFC">
        <w:rPr>
          <w:rFonts w:ascii="Times New Roman" w:hAnsi="Times New Roman"/>
          <w:sz w:val="24"/>
          <w:szCs w:val="24"/>
        </w:rPr>
        <w:lastRenderedPageBreak/>
        <w:t>et al</w:t>
      </w:r>
      <w:r>
        <w:rPr>
          <w:rFonts w:ascii="Times New Roman" w:hAnsi="Times New Roman"/>
          <w:sz w:val="24"/>
          <w:szCs w:val="24"/>
        </w:rPr>
        <w:t>.,</w:t>
      </w:r>
      <w:r w:rsidRPr="00FE1EFC">
        <w:rPr>
          <w:rFonts w:ascii="Times New Roman" w:hAnsi="Times New Roman"/>
          <w:sz w:val="24"/>
          <w:szCs w:val="24"/>
        </w:rPr>
        <w:t xml:space="preserve"> 2010</w:t>
      </w:r>
      <w:r>
        <w:rPr>
          <w:rFonts w:ascii="Times New Roman" w:hAnsi="Times New Roman"/>
          <w:sz w:val="24"/>
          <w:szCs w:val="24"/>
        </w:rPr>
        <w:t>, in the domain of gains</w:t>
      </w:r>
      <w:r w:rsidRPr="00FE1EFC">
        <w:rPr>
          <w:rFonts w:ascii="Times New Roman" w:hAnsi="Times New Roman"/>
          <w:sz w:val="24"/>
          <w:szCs w:val="24"/>
        </w:rPr>
        <w:t xml:space="preserve">). To explain further: </w:t>
      </w:r>
      <w:r>
        <w:rPr>
          <w:rFonts w:ascii="Times New Roman" w:hAnsi="Times New Roman"/>
          <w:sz w:val="24"/>
          <w:szCs w:val="24"/>
        </w:rPr>
        <w:t>as we</w:t>
      </w:r>
      <w:r w:rsidRPr="00FE1EFC">
        <w:rPr>
          <w:rFonts w:ascii="Times New Roman" w:hAnsi="Times New Roman"/>
          <w:sz w:val="24"/>
          <w:szCs w:val="24"/>
        </w:rPr>
        <w:t xml:space="preserve"> consider when to receive or pay </w:t>
      </w:r>
      <w:r>
        <w:rPr>
          <w:rFonts w:ascii="Times New Roman" w:hAnsi="Times New Roman"/>
          <w:sz w:val="24"/>
          <w:szCs w:val="24"/>
        </w:rPr>
        <w:t xml:space="preserve">an amount, regardless of size, we have a desire </w:t>
      </w:r>
      <w:r w:rsidRPr="00FE1EFC">
        <w:rPr>
          <w:rFonts w:ascii="Times New Roman" w:hAnsi="Times New Roman"/>
          <w:sz w:val="24"/>
          <w:szCs w:val="24"/>
        </w:rPr>
        <w:t xml:space="preserve">to resolve the event immediately if possible. </w:t>
      </w:r>
      <w:r>
        <w:rPr>
          <w:rFonts w:ascii="Times New Roman" w:hAnsi="Times New Roman"/>
          <w:sz w:val="24"/>
          <w:szCs w:val="24"/>
        </w:rPr>
        <w:t xml:space="preserve">On a psychological level, we would like to have the gain now, and we would like to get the loss over with now.  If the gain or loss is a small amount, such as </w:t>
      </w:r>
      <w:r w:rsidRPr="00FE1EFC">
        <w:rPr>
          <w:rFonts w:ascii="Times New Roman" w:hAnsi="Times New Roman"/>
          <w:sz w:val="24"/>
          <w:szCs w:val="24"/>
        </w:rPr>
        <w:t xml:space="preserve">$10, our desire to satisfy impatience or </w:t>
      </w:r>
      <w:r>
        <w:rPr>
          <w:rFonts w:ascii="Times New Roman" w:hAnsi="Times New Roman"/>
          <w:sz w:val="24"/>
          <w:szCs w:val="24"/>
        </w:rPr>
        <w:t xml:space="preserve">to </w:t>
      </w:r>
      <w:r w:rsidRPr="00FE1EFC">
        <w:rPr>
          <w:rFonts w:ascii="Times New Roman" w:hAnsi="Times New Roman"/>
          <w:sz w:val="24"/>
          <w:szCs w:val="24"/>
        </w:rPr>
        <w:t xml:space="preserve">avoid dread is a relatively important factor. </w:t>
      </w:r>
      <w:r>
        <w:rPr>
          <w:rFonts w:ascii="Times New Roman" w:hAnsi="Times New Roman"/>
          <w:sz w:val="24"/>
          <w:szCs w:val="24"/>
        </w:rPr>
        <w:t>If the gain or loss is a large amount, such as</w:t>
      </w:r>
      <w:r w:rsidRPr="00FE1EFC">
        <w:rPr>
          <w:rFonts w:ascii="Times New Roman" w:hAnsi="Times New Roman"/>
          <w:sz w:val="24"/>
          <w:szCs w:val="24"/>
        </w:rPr>
        <w:t xml:space="preserve"> $10,000, we still have the desire to resolve the event as soon as possible</w:t>
      </w:r>
      <w:r>
        <w:rPr>
          <w:rFonts w:ascii="Times New Roman" w:hAnsi="Times New Roman"/>
          <w:sz w:val="24"/>
          <w:szCs w:val="24"/>
        </w:rPr>
        <w:t>, but</w:t>
      </w:r>
      <w:r w:rsidRPr="00FE1EFC">
        <w:rPr>
          <w:rFonts w:ascii="Times New Roman" w:hAnsi="Times New Roman"/>
          <w:sz w:val="24"/>
          <w:szCs w:val="24"/>
        </w:rPr>
        <w:t xml:space="preserve"> our desire to satisfy impatience or </w:t>
      </w:r>
      <w:r>
        <w:rPr>
          <w:rFonts w:ascii="Times New Roman" w:hAnsi="Times New Roman"/>
          <w:sz w:val="24"/>
          <w:szCs w:val="24"/>
        </w:rPr>
        <w:t xml:space="preserve">to </w:t>
      </w:r>
      <w:r w:rsidRPr="00FE1EFC">
        <w:rPr>
          <w:rFonts w:ascii="Times New Roman" w:hAnsi="Times New Roman"/>
          <w:sz w:val="24"/>
          <w:szCs w:val="24"/>
        </w:rPr>
        <w:t xml:space="preserve">avoid dread is a relatively </w:t>
      </w:r>
      <w:r w:rsidRPr="00D05895">
        <w:rPr>
          <w:rFonts w:ascii="Times New Roman" w:hAnsi="Times New Roman"/>
          <w:i/>
          <w:sz w:val="24"/>
          <w:szCs w:val="24"/>
        </w:rPr>
        <w:t>unimportant</w:t>
      </w:r>
      <w:r w:rsidRPr="00FE1EFC">
        <w:rPr>
          <w:rFonts w:ascii="Times New Roman" w:hAnsi="Times New Roman"/>
          <w:sz w:val="24"/>
          <w:szCs w:val="24"/>
        </w:rPr>
        <w:t xml:space="preserve"> factor</w:t>
      </w:r>
      <w:r>
        <w:rPr>
          <w:rFonts w:ascii="Times New Roman" w:hAnsi="Times New Roman"/>
          <w:sz w:val="24"/>
          <w:szCs w:val="24"/>
        </w:rPr>
        <w:t xml:space="preserve">. Because </w:t>
      </w:r>
      <w:r w:rsidRPr="00FE1EFC">
        <w:rPr>
          <w:rFonts w:ascii="Times New Roman" w:hAnsi="Times New Roman"/>
          <w:sz w:val="24"/>
          <w:szCs w:val="24"/>
        </w:rPr>
        <w:t>$10,000 is a lot of money</w:t>
      </w:r>
      <w:r>
        <w:rPr>
          <w:rFonts w:ascii="Times New Roman" w:hAnsi="Times New Roman"/>
          <w:sz w:val="24"/>
          <w:szCs w:val="24"/>
        </w:rPr>
        <w:t>,</w:t>
      </w:r>
      <w:r w:rsidRPr="00FE1EFC">
        <w:rPr>
          <w:rFonts w:ascii="Times New Roman" w:hAnsi="Times New Roman"/>
          <w:sz w:val="24"/>
          <w:szCs w:val="24"/>
        </w:rPr>
        <w:t xml:space="preserve"> </w:t>
      </w:r>
      <w:r>
        <w:rPr>
          <w:rFonts w:ascii="Times New Roman" w:hAnsi="Times New Roman"/>
          <w:sz w:val="24"/>
          <w:szCs w:val="24"/>
        </w:rPr>
        <w:t>other</w:t>
      </w:r>
      <w:r w:rsidRPr="00FE1EFC">
        <w:rPr>
          <w:rFonts w:ascii="Times New Roman" w:hAnsi="Times New Roman"/>
          <w:sz w:val="24"/>
          <w:szCs w:val="24"/>
        </w:rPr>
        <w:t xml:space="preserve"> factors</w:t>
      </w:r>
      <w:r>
        <w:rPr>
          <w:rFonts w:ascii="Times New Roman" w:hAnsi="Times New Roman"/>
          <w:sz w:val="24"/>
          <w:szCs w:val="24"/>
        </w:rPr>
        <w:t>,</w:t>
      </w:r>
      <w:r w:rsidRPr="00FE1EFC">
        <w:rPr>
          <w:rFonts w:ascii="Times New Roman" w:hAnsi="Times New Roman"/>
          <w:sz w:val="24"/>
          <w:szCs w:val="24"/>
        </w:rPr>
        <w:t xml:space="preserve"> such as uncertainty </w:t>
      </w:r>
      <w:r>
        <w:rPr>
          <w:rFonts w:ascii="Times New Roman" w:hAnsi="Times New Roman"/>
          <w:sz w:val="24"/>
          <w:szCs w:val="24"/>
        </w:rPr>
        <w:t>and</w:t>
      </w:r>
      <w:r w:rsidRPr="00FE1EFC">
        <w:rPr>
          <w:rFonts w:ascii="Times New Roman" w:hAnsi="Times New Roman"/>
          <w:sz w:val="24"/>
          <w:szCs w:val="24"/>
        </w:rPr>
        <w:t xml:space="preserve"> resource slack</w:t>
      </w:r>
      <w:r>
        <w:rPr>
          <w:rFonts w:ascii="Times New Roman" w:hAnsi="Times New Roman"/>
          <w:sz w:val="24"/>
          <w:szCs w:val="24"/>
        </w:rPr>
        <w:t>, become more important considerations</w:t>
      </w:r>
      <w:r w:rsidRPr="00FE1EFC">
        <w:rPr>
          <w:rFonts w:ascii="Times New Roman" w:hAnsi="Times New Roman"/>
          <w:sz w:val="24"/>
          <w:szCs w:val="24"/>
        </w:rPr>
        <w:t xml:space="preserve">. </w:t>
      </w:r>
      <w:r w:rsidR="00E80610">
        <w:rPr>
          <w:rFonts w:ascii="Times New Roman" w:hAnsi="Times New Roman"/>
          <w:sz w:val="24"/>
          <w:szCs w:val="24"/>
        </w:rPr>
        <w:t xml:space="preserve">See Table 1 for a summary of this idea. </w:t>
      </w:r>
      <w:r>
        <w:rPr>
          <w:rFonts w:ascii="Times New Roman" w:hAnsi="Times New Roman"/>
          <w:sz w:val="24"/>
          <w:szCs w:val="24"/>
        </w:rPr>
        <w:t xml:space="preserve">Thus, for gains we make identical predictions as Benhabib and colleagues (2010), however we make different predictions for losses. </w:t>
      </w:r>
    </w:p>
    <w:p w:rsidR="00E80610" w:rsidRDefault="00E80610" w:rsidP="00F60665">
      <w:pPr>
        <w:spacing w:line="480" w:lineRule="auto"/>
        <w:jc w:val="center"/>
        <w:rPr>
          <w:rFonts w:ascii="Times New Roman" w:hAnsi="Times New Roman"/>
          <w:sz w:val="24"/>
          <w:szCs w:val="24"/>
        </w:rPr>
      </w:pPr>
      <w:r>
        <w:rPr>
          <w:rFonts w:ascii="Times New Roman" w:hAnsi="Times New Roman"/>
          <w:sz w:val="24"/>
          <w:szCs w:val="24"/>
        </w:rPr>
        <w:t>Table 1</w:t>
      </w:r>
    </w:p>
    <w:p w:rsidR="00E80610" w:rsidRPr="00AA013A" w:rsidRDefault="007D1E10" w:rsidP="007D1E10">
      <w:pPr>
        <w:spacing w:line="480" w:lineRule="auto"/>
        <w:rPr>
          <w:rFonts w:ascii="Times New Roman" w:hAnsi="Times New Roman"/>
          <w:i/>
          <w:sz w:val="24"/>
          <w:szCs w:val="24"/>
        </w:rPr>
      </w:pPr>
      <w:r w:rsidRPr="007D1E10">
        <w:rPr>
          <w:rFonts w:ascii="Times New Roman" w:hAnsi="Times New Roman"/>
          <w:i/>
          <w:sz w:val="24"/>
          <w:szCs w:val="24"/>
        </w:rPr>
        <w:t xml:space="preserve">Summary of </w:t>
      </w:r>
      <w:r w:rsidR="00287627">
        <w:rPr>
          <w:rFonts w:ascii="Times New Roman" w:hAnsi="Times New Roman"/>
          <w:i/>
          <w:sz w:val="24"/>
          <w:szCs w:val="24"/>
        </w:rPr>
        <w:t xml:space="preserve">major </w:t>
      </w:r>
      <w:r w:rsidRPr="007D1E10">
        <w:rPr>
          <w:rFonts w:ascii="Times New Roman" w:hAnsi="Times New Roman"/>
          <w:i/>
          <w:sz w:val="24"/>
          <w:szCs w:val="24"/>
        </w:rPr>
        <w:t xml:space="preserve">factors hypothesized to </w:t>
      </w:r>
      <w:r w:rsidR="00B30D04">
        <w:rPr>
          <w:rFonts w:ascii="Times New Roman" w:hAnsi="Times New Roman"/>
          <w:i/>
          <w:sz w:val="24"/>
          <w:szCs w:val="24"/>
        </w:rPr>
        <w:t>determine</w:t>
      </w:r>
      <w:r w:rsidRPr="007D1E10">
        <w:rPr>
          <w:rFonts w:ascii="Times New Roman" w:hAnsi="Times New Roman"/>
          <w:i/>
          <w:sz w:val="24"/>
          <w:szCs w:val="24"/>
        </w:rPr>
        <w:t xml:space="preserve"> intertemporal preferences for gains and losses of different sizes.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268"/>
      </w:tblGrid>
      <w:tr w:rsidR="003F51FA" w:rsidRPr="003F51FA" w:rsidTr="003F51FA">
        <w:tc>
          <w:tcPr>
            <w:tcW w:w="1915" w:type="dxa"/>
            <w:shd w:val="clear" w:color="auto" w:fill="auto"/>
          </w:tcPr>
          <w:p w:rsidR="00AA013A" w:rsidRPr="003F51FA" w:rsidRDefault="00AA013A" w:rsidP="003F51FA">
            <w:pPr>
              <w:spacing w:line="240" w:lineRule="auto"/>
              <w:rPr>
                <w:rFonts w:ascii="Times New Roman" w:hAnsi="Times New Roman"/>
                <w:b/>
                <w:bCs/>
                <w:color w:val="000000"/>
                <w:sz w:val="20"/>
                <w:szCs w:val="20"/>
              </w:rPr>
            </w:pPr>
            <w:r w:rsidRPr="003F51FA">
              <w:rPr>
                <w:rFonts w:ascii="Times New Roman" w:hAnsi="Times New Roman"/>
                <w:b/>
                <w:bCs/>
                <w:color w:val="000000"/>
                <w:sz w:val="20"/>
                <w:szCs w:val="20"/>
              </w:rPr>
              <w:t>Motivational Factor</w:t>
            </w:r>
          </w:p>
        </w:tc>
        <w:tc>
          <w:tcPr>
            <w:tcW w:w="1915" w:type="dxa"/>
            <w:shd w:val="clear" w:color="auto" w:fill="auto"/>
          </w:tcPr>
          <w:p w:rsidR="00AA013A" w:rsidRPr="003F51FA" w:rsidRDefault="00AA013A" w:rsidP="003F51FA">
            <w:pPr>
              <w:spacing w:line="240" w:lineRule="auto"/>
              <w:rPr>
                <w:rFonts w:ascii="Times New Roman" w:hAnsi="Times New Roman"/>
                <w:b/>
                <w:sz w:val="20"/>
                <w:szCs w:val="20"/>
              </w:rPr>
            </w:pPr>
            <w:r w:rsidRPr="003F51FA">
              <w:rPr>
                <w:rFonts w:ascii="Times New Roman" w:hAnsi="Times New Roman"/>
                <w:b/>
                <w:sz w:val="20"/>
                <w:szCs w:val="20"/>
              </w:rPr>
              <w:t>Description</w:t>
            </w:r>
          </w:p>
        </w:tc>
        <w:tc>
          <w:tcPr>
            <w:tcW w:w="1915" w:type="dxa"/>
            <w:shd w:val="clear" w:color="auto" w:fill="auto"/>
          </w:tcPr>
          <w:p w:rsidR="00AA013A" w:rsidRPr="003F51FA" w:rsidRDefault="00AA013A" w:rsidP="003F51FA">
            <w:pPr>
              <w:spacing w:line="240" w:lineRule="auto"/>
              <w:rPr>
                <w:rFonts w:ascii="Times New Roman" w:hAnsi="Times New Roman"/>
                <w:b/>
                <w:sz w:val="20"/>
                <w:szCs w:val="20"/>
              </w:rPr>
            </w:pPr>
            <w:r w:rsidRPr="003F51FA">
              <w:rPr>
                <w:rFonts w:ascii="Times New Roman" w:hAnsi="Times New Roman"/>
                <w:b/>
                <w:sz w:val="20"/>
                <w:szCs w:val="20"/>
              </w:rPr>
              <w:t>Makes you prefer to have…</w:t>
            </w:r>
          </w:p>
        </w:tc>
        <w:tc>
          <w:tcPr>
            <w:tcW w:w="1915" w:type="dxa"/>
            <w:shd w:val="clear" w:color="auto" w:fill="auto"/>
          </w:tcPr>
          <w:p w:rsidR="00AA013A" w:rsidRPr="003F51FA" w:rsidRDefault="00AA013A" w:rsidP="003F51FA">
            <w:pPr>
              <w:spacing w:line="240" w:lineRule="auto"/>
              <w:rPr>
                <w:rFonts w:ascii="Times New Roman" w:hAnsi="Times New Roman"/>
                <w:b/>
                <w:sz w:val="20"/>
                <w:szCs w:val="20"/>
              </w:rPr>
            </w:pPr>
            <w:r w:rsidRPr="003F51FA">
              <w:rPr>
                <w:rFonts w:ascii="Times New Roman" w:hAnsi="Times New Roman"/>
                <w:b/>
                <w:sz w:val="20"/>
                <w:szCs w:val="20"/>
              </w:rPr>
              <w:t>Causes discount rates to…</w:t>
            </w:r>
          </w:p>
        </w:tc>
        <w:tc>
          <w:tcPr>
            <w:tcW w:w="1268" w:type="dxa"/>
            <w:shd w:val="clear" w:color="auto" w:fill="auto"/>
          </w:tcPr>
          <w:p w:rsidR="00AA013A" w:rsidRPr="003F51FA" w:rsidRDefault="00AA013A" w:rsidP="003F51FA">
            <w:pPr>
              <w:spacing w:line="240" w:lineRule="auto"/>
              <w:rPr>
                <w:rFonts w:ascii="Times New Roman" w:hAnsi="Times New Roman"/>
                <w:b/>
                <w:sz w:val="20"/>
                <w:szCs w:val="20"/>
              </w:rPr>
            </w:pPr>
            <w:r w:rsidRPr="003F51FA">
              <w:rPr>
                <w:rFonts w:ascii="Times New Roman" w:hAnsi="Times New Roman"/>
                <w:b/>
                <w:sz w:val="20"/>
                <w:szCs w:val="20"/>
              </w:rPr>
              <w:t>Scales with magnitude?</w:t>
            </w:r>
          </w:p>
        </w:tc>
      </w:tr>
      <w:tr w:rsidR="003F51FA" w:rsidRPr="003F51FA" w:rsidTr="003F51FA">
        <w:tc>
          <w:tcPr>
            <w:tcW w:w="1915" w:type="dxa"/>
            <w:shd w:val="clear" w:color="auto" w:fill="auto"/>
          </w:tcPr>
          <w:p w:rsidR="00AA013A" w:rsidRPr="003F51FA" w:rsidRDefault="00AA013A" w:rsidP="003F51FA">
            <w:pPr>
              <w:spacing w:line="240" w:lineRule="auto"/>
              <w:rPr>
                <w:rFonts w:ascii="Times New Roman" w:hAnsi="Times New Roman"/>
                <w:sz w:val="20"/>
                <w:szCs w:val="20"/>
              </w:rPr>
            </w:pPr>
            <w:r w:rsidRPr="003F51FA">
              <w:rPr>
                <w:rFonts w:ascii="Times New Roman" w:hAnsi="Times New Roman"/>
                <w:sz w:val="20"/>
                <w:szCs w:val="20"/>
              </w:rPr>
              <w:t>Uncertainty</w:t>
            </w:r>
          </w:p>
        </w:tc>
        <w:tc>
          <w:tcPr>
            <w:tcW w:w="1915" w:type="dxa"/>
            <w:shd w:val="clear" w:color="auto" w:fill="auto"/>
          </w:tcPr>
          <w:p w:rsidR="00AA013A" w:rsidRPr="003F51FA" w:rsidRDefault="0044693A" w:rsidP="003F51FA">
            <w:pPr>
              <w:spacing w:line="240" w:lineRule="auto"/>
              <w:rPr>
                <w:rFonts w:ascii="Times New Roman" w:hAnsi="Times New Roman"/>
                <w:sz w:val="20"/>
                <w:szCs w:val="20"/>
              </w:rPr>
            </w:pPr>
            <w:r w:rsidRPr="003F51FA">
              <w:rPr>
                <w:rFonts w:ascii="Times New Roman" w:hAnsi="Times New Roman"/>
                <w:sz w:val="20"/>
                <w:szCs w:val="20"/>
              </w:rPr>
              <w:t>Delayed gains and losses may never be realized</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Gains now and losses later</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Increase for gains and losses</w:t>
            </w:r>
          </w:p>
        </w:tc>
        <w:tc>
          <w:tcPr>
            <w:tcW w:w="1268"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Yes</w:t>
            </w:r>
          </w:p>
        </w:tc>
      </w:tr>
      <w:tr w:rsidR="003F51FA" w:rsidRPr="003F51FA" w:rsidTr="003F51FA">
        <w:tc>
          <w:tcPr>
            <w:tcW w:w="1915" w:type="dxa"/>
            <w:shd w:val="clear" w:color="auto" w:fill="auto"/>
          </w:tcPr>
          <w:p w:rsidR="00AA013A" w:rsidRPr="003F51FA" w:rsidRDefault="00AA013A" w:rsidP="003F51FA">
            <w:pPr>
              <w:spacing w:line="240" w:lineRule="auto"/>
              <w:rPr>
                <w:rFonts w:ascii="Times New Roman" w:hAnsi="Times New Roman"/>
                <w:sz w:val="20"/>
                <w:szCs w:val="20"/>
              </w:rPr>
            </w:pPr>
            <w:r w:rsidRPr="003F51FA">
              <w:rPr>
                <w:rFonts w:ascii="Times New Roman" w:hAnsi="Times New Roman"/>
                <w:sz w:val="20"/>
                <w:szCs w:val="20"/>
              </w:rPr>
              <w:t>Opportunity cost and investment</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Resources can be invested and earn interest or otherwise grow over time</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Gains now and losses later</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Increase for gains and losses</w:t>
            </w:r>
          </w:p>
        </w:tc>
        <w:tc>
          <w:tcPr>
            <w:tcW w:w="1268"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Yes</w:t>
            </w:r>
          </w:p>
        </w:tc>
      </w:tr>
      <w:tr w:rsidR="003F51FA" w:rsidRPr="003F51FA" w:rsidTr="003F51FA">
        <w:tc>
          <w:tcPr>
            <w:tcW w:w="1915" w:type="dxa"/>
            <w:shd w:val="clear" w:color="auto" w:fill="auto"/>
          </w:tcPr>
          <w:p w:rsidR="00AA013A" w:rsidRPr="003F51FA" w:rsidRDefault="00AA013A" w:rsidP="003F51FA">
            <w:pPr>
              <w:spacing w:line="240" w:lineRule="auto"/>
              <w:rPr>
                <w:rFonts w:ascii="Times New Roman" w:hAnsi="Times New Roman"/>
                <w:sz w:val="20"/>
                <w:szCs w:val="20"/>
              </w:rPr>
            </w:pPr>
            <w:r w:rsidRPr="003F51FA">
              <w:rPr>
                <w:rFonts w:ascii="Times New Roman" w:hAnsi="Times New Roman"/>
                <w:sz w:val="20"/>
                <w:szCs w:val="20"/>
              </w:rPr>
              <w:t>Resource slack</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Expecting to have more resources in the future means that immediate resources are more dear than future resources</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Gains now and losses later</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Increase for gains and losses</w:t>
            </w:r>
          </w:p>
        </w:tc>
        <w:tc>
          <w:tcPr>
            <w:tcW w:w="1268"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Yes</w:t>
            </w:r>
          </w:p>
        </w:tc>
      </w:tr>
      <w:tr w:rsidR="003F51FA" w:rsidRPr="003F51FA" w:rsidTr="003F51FA">
        <w:tc>
          <w:tcPr>
            <w:tcW w:w="1915" w:type="dxa"/>
            <w:shd w:val="clear" w:color="auto" w:fill="auto"/>
          </w:tcPr>
          <w:p w:rsidR="00AA013A" w:rsidRPr="003F51FA" w:rsidRDefault="00A4296A" w:rsidP="003F51FA">
            <w:pPr>
              <w:spacing w:line="240" w:lineRule="auto"/>
              <w:rPr>
                <w:rFonts w:ascii="Times New Roman" w:hAnsi="Times New Roman"/>
                <w:sz w:val="20"/>
                <w:szCs w:val="20"/>
              </w:rPr>
            </w:pPr>
            <w:r w:rsidRPr="003F51FA">
              <w:rPr>
                <w:rFonts w:ascii="Times New Roman" w:hAnsi="Times New Roman"/>
                <w:sz w:val="20"/>
                <w:szCs w:val="20"/>
              </w:rPr>
              <w:lastRenderedPageBreak/>
              <w:t>Present bias</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Psychological desire to resolve events immediately</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Both gains and losses now</w:t>
            </w:r>
          </w:p>
        </w:tc>
        <w:tc>
          <w:tcPr>
            <w:tcW w:w="1915"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Increase for gains, decrease for losses</w:t>
            </w:r>
          </w:p>
        </w:tc>
        <w:tc>
          <w:tcPr>
            <w:tcW w:w="1268" w:type="dxa"/>
            <w:shd w:val="clear" w:color="auto" w:fill="auto"/>
          </w:tcPr>
          <w:p w:rsidR="00AA013A" w:rsidRPr="003F51FA" w:rsidRDefault="0036625B" w:rsidP="003F51FA">
            <w:pPr>
              <w:spacing w:line="240" w:lineRule="auto"/>
              <w:rPr>
                <w:rFonts w:ascii="Times New Roman" w:hAnsi="Times New Roman"/>
                <w:sz w:val="20"/>
                <w:szCs w:val="20"/>
              </w:rPr>
            </w:pPr>
            <w:r w:rsidRPr="003F51FA">
              <w:rPr>
                <w:rFonts w:ascii="Times New Roman" w:hAnsi="Times New Roman"/>
                <w:sz w:val="20"/>
                <w:szCs w:val="20"/>
              </w:rPr>
              <w:t>No</w:t>
            </w:r>
          </w:p>
        </w:tc>
      </w:tr>
      <w:tr w:rsidR="003F51FA" w:rsidRPr="003F51FA" w:rsidTr="003F51FA">
        <w:tc>
          <w:tcPr>
            <w:tcW w:w="1915" w:type="dxa"/>
            <w:shd w:val="clear" w:color="auto" w:fill="auto"/>
          </w:tcPr>
          <w:p w:rsidR="00AA013A" w:rsidRPr="003F51FA" w:rsidRDefault="00AA013A" w:rsidP="003F51FA">
            <w:pPr>
              <w:spacing w:line="240" w:lineRule="auto"/>
              <w:rPr>
                <w:rFonts w:ascii="Times New Roman" w:hAnsi="Times New Roman"/>
                <w:sz w:val="20"/>
                <w:szCs w:val="20"/>
              </w:rPr>
            </w:pPr>
            <w:r w:rsidRPr="003F51FA">
              <w:rPr>
                <w:rFonts w:ascii="Times New Roman" w:hAnsi="Times New Roman"/>
                <w:sz w:val="20"/>
                <w:szCs w:val="20"/>
              </w:rPr>
              <w:t>Other factors, such as social norms and ideals</w:t>
            </w:r>
          </w:p>
        </w:tc>
        <w:tc>
          <w:tcPr>
            <w:tcW w:w="1915" w:type="dxa"/>
            <w:shd w:val="clear" w:color="auto" w:fill="auto"/>
          </w:tcPr>
          <w:p w:rsidR="00AA013A" w:rsidRPr="003F51FA" w:rsidRDefault="0044693A" w:rsidP="003F51FA">
            <w:pPr>
              <w:spacing w:line="240" w:lineRule="auto"/>
              <w:rPr>
                <w:rFonts w:ascii="Times New Roman" w:hAnsi="Times New Roman"/>
                <w:sz w:val="20"/>
                <w:szCs w:val="20"/>
              </w:rPr>
            </w:pPr>
            <w:r w:rsidRPr="003F51FA">
              <w:rPr>
                <w:rFonts w:ascii="Times New Roman" w:hAnsi="Times New Roman"/>
                <w:sz w:val="20"/>
                <w:szCs w:val="20"/>
              </w:rPr>
              <w:t>Variable, but often individuals are taught they ought to delay gratification</w:t>
            </w:r>
          </w:p>
        </w:tc>
        <w:tc>
          <w:tcPr>
            <w:tcW w:w="1915" w:type="dxa"/>
            <w:shd w:val="clear" w:color="auto" w:fill="auto"/>
          </w:tcPr>
          <w:p w:rsidR="00AA013A" w:rsidRPr="003F51FA" w:rsidRDefault="0044693A" w:rsidP="003F51FA">
            <w:pPr>
              <w:spacing w:line="240" w:lineRule="auto"/>
              <w:rPr>
                <w:rFonts w:ascii="Times New Roman" w:hAnsi="Times New Roman"/>
                <w:sz w:val="20"/>
                <w:szCs w:val="20"/>
              </w:rPr>
            </w:pPr>
            <w:r w:rsidRPr="003F51FA">
              <w:rPr>
                <w:rFonts w:ascii="Times New Roman" w:hAnsi="Times New Roman"/>
                <w:sz w:val="20"/>
                <w:szCs w:val="20"/>
              </w:rPr>
              <w:t>Variable</w:t>
            </w:r>
            <w:r w:rsidR="00A85A51" w:rsidRPr="003F51FA">
              <w:rPr>
                <w:rFonts w:ascii="Times New Roman" w:hAnsi="Times New Roman"/>
                <w:sz w:val="20"/>
                <w:szCs w:val="20"/>
              </w:rPr>
              <w:t>, but often postponing gains and attending to losses immediately</w:t>
            </w:r>
          </w:p>
        </w:tc>
        <w:tc>
          <w:tcPr>
            <w:tcW w:w="1915" w:type="dxa"/>
            <w:shd w:val="clear" w:color="auto" w:fill="auto"/>
          </w:tcPr>
          <w:p w:rsidR="00AA013A" w:rsidRPr="003F51FA" w:rsidRDefault="00AA013A" w:rsidP="003F51FA">
            <w:pPr>
              <w:spacing w:line="240" w:lineRule="auto"/>
              <w:rPr>
                <w:rFonts w:ascii="Times New Roman" w:hAnsi="Times New Roman"/>
                <w:sz w:val="20"/>
                <w:szCs w:val="20"/>
              </w:rPr>
            </w:pPr>
            <w:r w:rsidRPr="003F51FA">
              <w:rPr>
                <w:rFonts w:ascii="Times New Roman" w:hAnsi="Times New Roman"/>
                <w:sz w:val="20"/>
                <w:szCs w:val="20"/>
              </w:rPr>
              <w:t xml:space="preserve">Variable, but often </w:t>
            </w:r>
            <w:r w:rsidR="0044693A" w:rsidRPr="003F51FA">
              <w:rPr>
                <w:rFonts w:ascii="Times New Roman" w:hAnsi="Times New Roman"/>
                <w:sz w:val="20"/>
                <w:szCs w:val="20"/>
              </w:rPr>
              <w:t>a</w:t>
            </w:r>
            <w:r w:rsidRPr="003F51FA">
              <w:rPr>
                <w:rFonts w:ascii="Times New Roman" w:hAnsi="Times New Roman"/>
                <w:sz w:val="20"/>
                <w:szCs w:val="20"/>
              </w:rPr>
              <w:t xml:space="preserve"> </w:t>
            </w:r>
            <w:r w:rsidR="0044693A" w:rsidRPr="003F51FA">
              <w:rPr>
                <w:rFonts w:ascii="Times New Roman" w:hAnsi="Times New Roman"/>
                <w:sz w:val="20"/>
                <w:szCs w:val="20"/>
              </w:rPr>
              <w:t>common goal is lower discount rates</w:t>
            </w:r>
          </w:p>
        </w:tc>
        <w:tc>
          <w:tcPr>
            <w:tcW w:w="1268" w:type="dxa"/>
            <w:shd w:val="clear" w:color="auto" w:fill="auto"/>
          </w:tcPr>
          <w:p w:rsidR="00AA013A" w:rsidRPr="003F51FA" w:rsidRDefault="00AA013A" w:rsidP="003F51FA">
            <w:pPr>
              <w:spacing w:line="240" w:lineRule="auto"/>
              <w:rPr>
                <w:rFonts w:ascii="Times New Roman" w:hAnsi="Times New Roman"/>
                <w:sz w:val="20"/>
                <w:szCs w:val="20"/>
              </w:rPr>
            </w:pPr>
            <w:r w:rsidRPr="003F51FA">
              <w:rPr>
                <w:rFonts w:ascii="Times New Roman" w:hAnsi="Times New Roman"/>
                <w:sz w:val="20"/>
                <w:szCs w:val="20"/>
              </w:rPr>
              <w:t>Variable</w:t>
            </w:r>
          </w:p>
        </w:tc>
      </w:tr>
    </w:tbl>
    <w:p w:rsidR="007D1E10" w:rsidRPr="00AA013A" w:rsidRDefault="007D1E10" w:rsidP="007D1E10">
      <w:pPr>
        <w:spacing w:line="480" w:lineRule="auto"/>
        <w:rPr>
          <w:rFonts w:ascii="Times New Roman" w:hAnsi="Times New Roman"/>
          <w:sz w:val="24"/>
          <w:szCs w:val="24"/>
        </w:rPr>
      </w:pP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Importantly, our theory predicts</w:t>
      </w:r>
      <w:r>
        <w:rPr>
          <w:rFonts w:ascii="Times New Roman" w:hAnsi="Times New Roman"/>
          <w:sz w:val="24"/>
          <w:szCs w:val="24"/>
        </w:rPr>
        <w:t xml:space="preserve"> that</w:t>
      </w:r>
      <w:r w:rsidRPr="00FE1EFC">
        <w:rPr>
          <w:rFonts w:ascii="Times New Roman" w:hAnsi="Times New Roman"/>
          <w:sz w:val="24"/>
          <w:szCs w:val="24"/>
        </w:rPr>
        <w:t xml:space="preserve"> </w:t>
      </w:r>
      <w:r w:rsidRPr="00FE1EFC">
        <w:rPr>
          <w:rFonts w:ascii="Times New Roman" w:hAnsi="Times New Roman"/>
          <w:i/>
          <w:sz w:val="24"/>
          <w:szCs w:val="24"/>
        </w:rPr>
        <w:t>negative</w:t>
      </w:r>
      <w:r w:rsidRPr="00FE1EFC">
        <w:rPr>
          <w:rFonts w:ascii="Times New Roman" w:hAnsi="Times New Roman"/>
          <w:sz w:val="24"/>
          <w:szCs w:val="24"/>
        </w:rPr>
        <w:t xml:space="preserve"> discounting of losses should occur when amounts are small enough</w:t>
      </w:r>
      <w:r>
        <w:rPr>
          <w:rFonts w:ascii="Times New Roman" w:hAnsi="Times New Roman"/>
          <w:sz w:val="24"/>
          <w:szCs w:val="24"/>
        </w:rPr>
        <w:t xml:space="preserve">. Negative discounting implies that outcome values intensify (i.e., positives become more positive and negatives become more negative) the further they lie in the </w:t>
      </w:r>
      <w:r w:rsidRPr="00FE1EFC">
        <w:rPr>
          <w:rFonts w:ascii="Times New Roman" w:hAnsi="Times New Roman"/>
          <w:sz w:val="24"/>
          <w:szCs w:val="24"/>
        </w:rPr>
        <w:t>future</w:t>
      </w:r>
      <w:r>
        <w:rPr>
          <w:rFonts w:ascii="Times New Roman" w:hAnsi="Times New Roman"/>
          <w:sz w:val="24"/>
          <w:szCs w:val="24"/>
        </w:rPr>
        <w:t xml:space="preserve">; </w:t>
      </w:r>
      <w:r w:rsidRPr="00FE1EFC">
        <w:rPr>
          <w:rFonts w:ascii="Times New Roman" w:hAnsi="Times New Roman"/>
          <w:sz w:val="24"/>
          <w:szCs w:val="24"/>
        </w:rPr>
        <w:t xml:space="preserve">in the case of losses, negative discounting means a preference to have losses sooner rather than later. For example, some people might rather pay $10 immediately rather than $9 in a year, to satisfy their desire to get the loss over with. In this case, </w:t>
      </w:r>
      <w:r>
        <w:rPr>
          <w:rFonts w:ascii="Times New Roman" w:hAnsi="Times New Roman"/>
          <w:sz w:val="24"/>
          <w:szCs w:val="24"/>
        </w:rPr>
        <w:t>we sh</w:t>
      </w:r>
      <w:r w:rsidRPr="00FE1EFC">
        <w:rPr>
          <w:rFonts w:ascii="Times New Roman" w:hAnsi="Times New Roman"/>
          <w:sz w:val="24"/>
          <w:szCs w:val="24"/>
        </w:rPr>
        <w:t xml:space="preserve">ould observe a full </w:t>
      </w:r>
      <w:r w:rsidRPr="00FE1EFC">
        <w:rPr>
          <w:rFonts w:ascii="Times New Roman" w:hAnsi="Times New Roman"/>
          <w:i/>
          <w:sz w:val="24"/>
          <w:szCs w:val="24"/>
        </w:rPr>
        <w:t>reversal</w:t>
      </w:r>
      <w:r w:rsidRPr="00FE1EFC">
        <w:rPr>
          <w:rFonts w:ascii="Times New Roman" w:hAnsi="Times New Roman"/>
          <w:sz w:val="24"/>
          <w:szCs w:val="24"/>
        </w:rPr>
        <w:t xml:space="preserve"> of the magnitude effect when comparing small and large losses. Although this finding was not observed in e</w:t>
      </w:r>
      <w:r>
        <w:rPr>
          <w:rFonts w:ascii="Times New Roman" w:hAnsi="Times New Roman"/>
          <w:sz w:val="24"/>
          <w:szCs w:val="24"/>
        </w:rPr>
        <w:t xml:space="preserve">xisting </w:t>
      </w:r>
      <w:r w:rsidRPr="00FE1EFC">
        <w:rPr>
          <w:rFonts w:ascii="Times New Roman" w:hAnsi="Times New Roman"/>
          <w:sz w:val="24"/>
          <w:szCs w:val="24"/>
        </w:rPr>
        <w:t xml:space="preserve">studies on sign and magnitude </w:t>
      </w:r>
      <w:r w:rsidRPr="00FE1EFC">
        <w:rPr>
          <w:rFonts w:ascii="Times New Roman" w:hAnsi="Times New Roman"/>
          <w:sz w:val="24"/>
          <w:szCs w:val="24"/>
        </w:rPr>
        <w:fldChar w:fldCharType="begin"/>
      </w:r>
      <w:r w:rsidR="00D05895">
        <w:rPr>
          <w:rFonts w:ascii="Times New Roman" w:hAnsi="Times New Roman"/>
          <w:sz w:val="24"/>
          <w:szCs w:val="24"/>
        </w:rPr>
        <w:instrText xml:space="preserve"> ADDIN EN.CITE &lt;EndNote&gt;&lt;Cite&gt;&lt;Author&gt;Baker&lt;/Author&gt;&lt;Year&gt;2003&lt;/Year&gt;&lt;RecNum&gt;176&lt;/RecNum&gt;&lt;DisplayText&gt;(Baker, et al., 2003; Estle, et al., 2006)&lt;/DisplayText&gt;&lt;record&gt;&lt;rec-number&gt;176&lt;/rec-number&gt;&lt;foreign-keys&gt;&lt;key app="EN" db-id="ps05de90q9zfz1eprrsxd9entrap2v5x99e0"&gt;176&lt;/key&gt;&lt;/foreign-keys&gt;&lt;ref-type name="Journal Article"&gt;17&lt;/ref-type&gt;&lt;contributors&gt;&lt;authors&gt;&lt;author&gt;Baker, F.&lt;/author&gt;&lt;author&gt;Johnson, M. W.&lt;/author&gt;&lt;author&gt;Bickel, W. K.&lt;/author&gt;&lt;/authors&gt;&lt;/contributors&gt;&lt;titles&gt;&lt;title&gt;Delay discount in current and never-before cigarette smokers: Similarities and differences across commodity, sign, and magnitude&lt;/title&gt;&lt;secondary-title&gt;Journal of Abnormal Psychology&lt;/secondary-title&gt;&lt;/titles&gt;&lt;periodical&gt;&lt;full-title&gt;Journal of Abnormal Psychology&lt;/full-title&gt;&lt;/periodical&gt;&lt;pages&gt;382-392&lt;/pages&gt;&lt;volume&gt;112&lt;/volume&gt;&lt;dates&gt;&lt;year&gt;2003&lt;/year&gt;&lt;/dates&gt;&lt;urls&gt;&lt;/urls&gt;&lt;/record&gt;&lt;/Cite&gt;&lt;Cite&gt;&lt;Author&gt;Estle&lt;/Author&gt;&lt;Year&gt;2006&lt;/Year&gt;&lt;RecNum&gt;96&lt;/RecNum&gt;&lt;record&gt;&lt;rec-number&gt;96&lt;/rec-number&gt;&lt;foreign-keys&gt;&lt;key app="EN" db-id="ps05de90q9zfz1eprrsxd9entrap2v5x99e0"&gt;96&lt;/key&gt;&lt;/foreign-keys&gt;&lt;ref-type name="Journal Article"&gt;17&lt;/ref-type&gt;&lt;contributors&gt;&lt;authors&gt;&lt;author&gt;Estle, S. J.&lt;/author&gt;&lt;author&gt;Green, L.&lt;/author&gt;&lt;author&gt;Myerson, J.&lt;/author&gt;&lt;author&gt;Holt, D. D.&lt;/author&gt;&lt;/authors&gt;&lt;/contributors&gt;&lt;titles&gt;&lt;title&gt;Differential effects of amount on temporal and probability discounting of gains and losses&lt;/title&gt;&lt;secondary-title&gt;Memory &amp;amp; Cognition&lt;/secondary-title&gt;&lt;/titles&gt;&lt;periodical&gt;&lt;full-title&gt;Memory &amp;amp; Cognition&lt;/full-title&gt;&lt;/periodical&gt;&lt;pages&gt;914-928&lt;/pages&gt;&lt;volume&gt;34&lt;/volume&gt;&lt;dates&gt;&lt;year&gt;2006&lt;/year&gt;&lt;/dates&gt;&lt;urls&gt;&lt;/urls&gt;&lt;/record&gt;&lt;/Cite&gt;&lt;/EndNote&gt;</w:instrText>
      </w:r>
      <w:r w:rsidRPr="00FE1EFC">
        <w:rPr>
          <w:rFonts w:ascii="Times New Roman" w:hAnsi="Times New Roman"/>
          <w:sz w:val="24"/>
          <w:szCs w:val="24"/>
        </w:rPr>
        <w:fldChar w:fldCharType="separate"/>
      </w:r>
      <w:r w:rsidR="00D05895">
        <w:rPr>
          <w:rFonts w:ascii="Times New Roman" w:hAnsi="Times New Roman"/>
          <w:noProof/>
          <w:sz w:val="24"/>
          <w:szCs w:val="24"/>
        </w:rPr>
        <w:t>(</w:t>
      </w:r>
      <w:hyperlink w:anchor="_ENREF_2" w:tooltip="Baker, 2003 #176" w:history="1">
        <w:r w:rsidR="00955058">
          <w:rPr>
            <w:rFonts w:ascii="Times New Roman" w:hAnsi="Times New Roman"/>
            <w:noProof/>
            <w:sz w:val="24"/>
            <w:szCs w:val="24"/>
          </w:rPr>
          <w:t>Baker, et al., 2003</w:t>
        </w:r>
      </w:hyperlink>
      <w:r w:rsidR="00D05895">
        <w:rPr>
          <w:rFonts w:ascii="Times New Roman" w:hAnsi="Times New Roman"/>
          <w:noProof/>
          <w:sz w:val="24"/>
          <w:szCs w:val="24"/>
        </w:rPr>
        <w:t xml:space="preserve">; </w:t>
      </w:r>
      <w:hyperlink w:anchor="_ENREF_9" w:tooltip="Estle, 2006 #96" w:history="1">
        <w:r w:rsidR="00955058">
          <w:rPr>
            <w:rFonts w:ascii="Times New Roman" w:hAnsi="Times New Roman"/>
            <w:noProof/>
            <w:sz w:val="24"/>
            <w:szCs w:val="24"/>
          </w:rPr>
          <w:t>Estle, et al., 2006</w:t>
        </w:r>
      </w:hyperlink>
      <w:r w:rsidR="00D05895">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these studies did not in fact </w:t>
      </w:r>
      <w:r w:rsidRPr="00FE1EFC">
        <w:rPr>
          <w:rFonts w:ascii="Times New Roman" w:hAnsi="Times New Roman"/>
          <w:i/>
          <w:sz w:val="24"/>
          <w:szCs w:val="24"/>
        </w:rPr>
        <w:t>allow</w:t>
      </w:r>
      <w:r w:rsidRPr="00FE1EFC">
        <w:rPr>
          <w:rFonts w:ascii="Times New Roman" w:hAnsi="Times New Roman"/>
          <w:sz w:val="24"/>
          <w:szCs w:val="24"/>
        </w:rPr>
        <w:t xml:space="preserve"> participants to express this preference. </w:t>
      </w:r>
      <w:r>
        <w:rPr>
          <w:rFonts w:ascii="Times New Roman" w:hAnsi="Times New Roman"/>
          <w:sz w:val="24"/>
          <w:szCs w:val="24"/>
        </w:rPr>
        <w:t>These studies</w:t>
      </w:r>
      <w:r w:rsidRPr="00FE1EFC">
        <w:rPr>
          <w:rFonts w:ascii="Times New Roman" w:hAnsi="Times New Roman"/>
          <w:sz w:val="24"/>
          <w:szCs w:val="24"/>
        </w:rPr>
        <w:t xml:space="preserve"> always paired a smaller, sooner amount with a larger, later amount, so zero or negative discount rates were not possible.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In Study 1, therefore, we tested our prediction by presenting participants with choices between immediate and future gains and losses that were either small (around $10) or large (around $1,000). Importantly, we included </w:t>
      </w:r>
      <w:r>
        <w:rPr>
          <w:rFonts w:ascii="Times New Roman" w:hAnsi="Times New Roman"/>
          <w:sz w:val="24"/>
          <w:szCs w:val="24"/>
        </w:rPr>
        <w:t xml:space="preserve">choice </w:t>
      </w:r>
      <w:r w:rsidRPr="00FE1EFC">
        <w:rPr>
          <w:rFonts w:ascii="Times New Roman" w:hAnsi="Times New Roman"/>
          <w:sz w:val="24"/>
          <w:szCs w:val="24"/>
        </w:rPr>
        <w:t xml:space="preserve">options which allowed for negative discount rates, such as a choice between paying $10 immediately </w:t>
      </w:r>
      <w:r>
        <w:rPr>
          <w:rFonts w:ascii="Times New Roman" w:hAnsi="Times New Roman"/>
          <w:sz w:val="24"/>
          <w:szCs w:val="24"/>
        </w:rPr>
        <w:t>and</w:t>
      </w:r>
      <w:r w:rsidRPr="00FE1EFC">
        <w:rPr>
          <w:rFonts w:ascii="Times New Roman" w:hAnsi="Times New Roman"/>
          <w:sz w:val="24"/>
          <w:szCs w:val="24"/>
        </w:rPr>
        <w:t xml:space="preserve"> $9 in the future. We predicted that </w:t>
      </w:r>
      <w:r>
        <w:rPr>
          <w:rFonts w:ascii="Times New Roman" w:hAnsi="Times New Roman"/>
          <w:sz w:val="24"/>
          <w:szCs w:val="24"/>
        </w:rPr>
        <w:t>whereas</w:t>
      </w:r>
      <w:r w:rsidRPr="00FE1EFC">
        <w:rPr>
          <w:rFonts w:ascii="Times New Roman" w:hAnsi="Times New Roman"/>
          <w:sz w:val="24"/>
          <w:szCs w:val="24"/>
        </w:rPr>
        <w:t xml:space="preserve"> small gains would be discounted more than large gains, showing the usual magnitude effect, small losses would be discounted </w:t>
      </w:r>
      <w:r w:rsidRPr="00FE1EFC">
        <w:rPr>
          <w:rFonts w:ascii="Times New Roman" w:hAnsi="Times New Roman"/>
          <w:i/>
          <w:sz w:val="24"/>
          <w:szCs w:val="24"/>
        </w:rPr>
        <w:t>less</w:t>
      </w:r>
      <w:r w:rsidRPr="00FE1EFC">
        <w:rPr>
          <w:rFonts w:ascii="Times New Roman" w:hAnsi="Times New Roman"/>
          <w:sz w:val="24"/>
          <w:szCs w:val="24"/>
        </w:rPr>
        <w:t xml:space="preserve"> than large losses, showing a reverse</w:t>
      </w:r>
      <w:r>
        <w:rPr>
          <w:rFonts w:ascii="Times New Roman" w:hAnsi="Times New Roman"/>
          <w:sz w:val="24"/>
          <w:szCs w:val="24"/>
        </w:rPr>
        <w:t xml:space="preserve"> </w:t>
      </w:r>
      <w:r w:rsidRPr="00FE1EFC">
        <w:rPr>
          <w:rFonts w:ascii="Times New Roman" w:hAnsi="Times New Roman"/>
          <w:sz w:val="24"/>
          <w:szCs w:val="24"/>
        </w:rPr>
        <w:t>magnitude effect. We also expected losses to be discounted less than gains overall</w:t>
      </w:r>
      <w:r>
        <w:rPr>
          <w:rFonts w:ascii="Times New Roman" w:hAnsi="Times New Roman"/>
          <w:sz w:val="24"/>
          <w:szCs w:val="24"/>
        </w:rPr>
        <w:t xml:space="preserve"> for the reasons mentioned </w:t>
      </w:r>
      <w:r>
        <w:rPr>
          <w:rFonts w:ascii="Times New Roman" w:hAnsi="Times New Roman"/>
          <w:sz w:val="24"/>
          <w:szCs w:val="24"/>
        </w:rPr>
        <w:lastRenderedPageBreak/>
        <w:t>above</w:t>
      </w:r>
      <w:r w:rsidRPr="00FE1EFC">
        <w:rPr>
          <w:rFonts w:ascii="Times New Roman" w:hAnsi="Times New Roman"/>
          <w:sz w:val="24"/>
          <w:szCs w:val="24"/>
        </w:rPr>
        <w:t xml:space="preserve">, as in previous studies on discount rates for gains and losses </w:t>
      </w:r>
      <w:r w:rsidRPr="00FE1EFC">
        <w:rPr>
          <w:rFonts w:ascii="Times New Roman" w:hAnsi="Times New Roman"/>
          <w:sz w:val="24"/>
          <w:szCs w:val="24"/>
        </w:rPr>
        <w:fldChar w:fldCharType="begin"/>
      </w:r>
      <w:r w:rsidR="00016B16">
        <w:rPr>
          <w:rFonts w:ascii="Times New Roman" w:hAnsi="Times New Roman"/>
          <w:sz w:val="24"/>
          <w:szCs w:val="24"/>
        </w:rPr>
        <w:instrText xml:space="preserve"> ADDIN EN.CITE &lt;EndNote&gt;&lt;Cite&gt;&lt;Author&gt;Thaler&lt;/Author&gt;&lt;Year&gt;1981&lt;/Year&gt;&lt;RecNum&gt;33&lt;/RecNum&gt;&lt;DisplayText&gt;(Appelt, Hardisty, &amp;amp; Weber, working paper; Hardisty &amp;amp; Weber, 2009; Thaler, 1981)&lt;/DisplayText&gt;&lt;record&gt;&lt;rec-number&gt;33&lt;/rec-number&gt;&lt;foreign-keys&gt;&lt;key app="EN" db-id="ps05de90q9zfz1eprrsxd9entrap2v5x99e0"&gt;33&lt;/key&gt;&lt;/foreign-keys&gt;&lt;ref-type name="Journal Article"&gt;17&lt;/ref-type&gt;&lt;contributors&gt;&lt;authors&gt;&lt;author&gt;Thaler, Richard&lt;/author&gt;&lt;/authors&gt;&lt;/contributors&gt;&lt;titles&gt;&lt;title&gt;Some Empirical Evidence on Dynamic Inconsistency&lt;/title&gt;&lt;secondary-title&gt;Economics Letters&lt;/secondary-title&gt;&lt;/titles&gt;&lt;periodical&gt;&lt;full-title&gt;Economics Letters&lt;/full-title&gt;&lt;/periodical&gt;&lt;pages&gt;201-207&lt;/pages&gt;&lt;volume&gt;8&lt;/volume&gt;&lt;dates&gt;&lt;year&gt;1981&lt;/year&gt;&lt;/dates&gt;&lt;urls&gt;&lt;/urls&gt;&lt;/record&gt;&lt;/Cite&gt;&lt;Cite&gt;&lt;Author&gt;Hardisty&lt;/Author&gt;&lt;Year&gt;2009&lt;/Year&gt;&lt;RecNum&gt;93&lt;/RecNum&gt;&lt;record&gt;&lt;rec-number&gt;93&lt;/rec-number&gt;&lt;foreign-keys&gt;&lt;key app="EN" db-id="ps05de90q9zfz1eprrsxd9entrap2v5x99e0"&gt;93&lt;/key&gt;&lt;/foreign-keys&gt;&lt;ref-type name="Journal Article"&gt;17&lt;/ref-type&gt;&lt;contributors&gt;&lt;authors&gt;&lt;author&gt;Hardisty, D. J.&lt;/author&gt;&lt;author&gt;Weber, E. U.&lt;/author&gt;&lt;/authors&gt;&lt;/contributors&gt;&lt;titles&gt;&lt;title&gt;Discounting Future Green: Money Versus the Environment&lt;/title&gt;&lt;secondary-title&gt;Journal of Experimental Psychology: General&lt;/secondary-title&gt;&lt;/titles&gt;&lt;periodical&gt;&lt;full-title&gt;Journal of Experimental Psychology: General&lt;/full-title&gt;&lt;/periodical&gt;&lt;pages&gt;329-340&lt;/pages&gt;&lt;volume&gt;138&lt;/volume&gt;&lt;number&gt;3&lt;/number&gt;&lt;dates&gt;&lt;year&gt;2009&lt;/year&gt;&lt;/dates&gt;&lt;urls&gt;&lt;/urls&gt;&lt;/record&gt;&lt;/Cite&gt;&lt;Cite&gt;&lt;Author&gt;Appelt&lt;/Author&gt;&lt;Year&gt;working paper&lt;/Year&gt;&lt;RecNum&gt;194&lt;/RecNum&gt;&lt;record&gt;&lt;rec-number&gt;194&lt;/rec-number&gt;&lt;foreign-keys&gt;&lt;key app="EN" db-id="ps05de90q9zfz1eprrsxd9entrap2v5x99e0"&gt;194&lt;/key&gt;&lt;/foreign-keys&gt;&lt;ref-type name="Journal Article"&gt;17&lt;/ref-type&gt;&lt;contributors&gt;&lt;authors&gt;&lt;author&gt;Appelt, K.&lt;/author&gt;&lt;author&gt;Hardisty, D. J.&lt;/author&gt;&lt;author&gt;Weber, E. U.&lt;/author&gt;&lt;/authors&gt;&lt;/contributors&gt;&lt;titles&gt;&lt;title&gt;Asymmetric discounting of gains and losses: A Query Theory account.&lt;/title&gt;&lt;/titles&gt;&lt;dates&gt;&lt;year&gt;working paper&lt;/year&gt;&lt;/dates&gt;&lt;urls&gt;&lt;/urls&gt;&lt;/record&gt;&lt;/Cite&gt;&lt;/EndNote&gt;</w:instrText>
      </w:r>
      <w:r w:rsidRPr="00FE1EFC">
        <w:rPr>
          <w:rFonts w:ascii="Times New Roman" w:hAnsi="Times New Roman"/>
          <w:sz w:val="24"/>
          <w:szCs w:val="24"/>
        </w:rPr>
        <w:fldChar w:fldCharType="separate"/>
      </w:r>
      <w:r w:rsidR="00016B16">
        <w:rPr>
          <w:rFonts w:ascii="Times New Roman" w:hAnsi="Times New Roman"/>
          <w:noProof/>
          <w:sz w:val="24"/>
          <w:szCs w:val="24"/>
        </w:rPr>
        <w:t>(</w:t>
      </w:r>
      <w:hyperlink w:anchor="_ENREF_1" w:tooltip="Appelt, working paper #194" w:history="1">
        <w:r w:rsidR="00955058">
          <w:rPr>
            <w:rFonts w:ascii="Times New Roman" w:hAnsi="Times New Roman"/>
            <w:noProof/>
            <w:sz w:val="24"/>
            <w:szCs w:val="24"/>
          </w:rPr>
          <w:t>Appelt, Hardisty, &amp; Weber, working paper</w:t>
        </w:r>
      </w:hyperlink>
      <w:r w:rsidR="00016B16">
        <w:rPr>
          <w:rFonts w:ascii="Times New Roman" w:hAnsi="Times New Roman"/>
          <w:noProof/>
          <w:sz w:val="24"/>
          <w:szCs w:val="24"/>
        </w:rPr>
        <w:t xml:space="preserve">; </w:t>
      </w:r>
      <w:hyperlink w:anchor="_ENREF_15" w:tooltip="Hardisty, 2009 #93" w:history="1">
        <w:r w:rsidR="00955058">
          <w:rPr>
            <w:rFonts w:ascii="Times New Roman" w:hAnsi="Times New Roman"/>
            <w:noProof/>
            <w:sz w:val="24"/>
            <w:szCs w:val="24"/>
          </w:rPr>
          <w:t>Hardisty &amp; Weber, 2009</w:t>
        </w:r>
      </w:hyperlink>
      <w:r w:rsidR="00016B16">
        <w:rPr>
          <w:rFonts w:ascii="Times New Roman" w:hAnsi="Times New Roman"/>
          <w:noProof/>
          <w:sz w:val="24"/>
          <w:szCs w:val="24"/>
        </w:rPr>
        <w:t xml:space="preserve">; </w:t>
      </w:r>
      <w:hyperlink w:anchor="_ENREF_29" w:tooltip="Thaler, 1981 #33" w:history="1">
        <w:r w:rsidR="00955058">
          <w:rPr>
            <w:rFonts w:ascii="Times New Roman" w:hAnsi="Times New Roman"/>
            <w:noProof/>
            <w:sz w:val="24"/>
            <w:szCs w:val="24"/>
          </w:rPr>
          <w:t>Thaler, 1981</w:t>
        </w:r>
      </w:hyperlink>
      <w:r w:rsidR="00016B16">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w:t>
      </w:r>
    </w:p>
    <w:p w:rsidR="002E1CED" w:rsidRPr="00FE1EFC" w:rsidRDefault="002E1CED" w:rsidP="000507BC">
      <w:pPr>
        <w:spacing w:line="480" w:lineRule="auto"/>
        <w:jc w:val="center"/>
        <w:rPr>
          <w:rFonts w:ascii="Times New Roman" w:hAnsi="Times New Roman"/>
          <w:b/>
          <w:sz w:val="24"/>
          <w:szCs w:val="24"/>
        </w:rPr>
      </w:pPr>
      <w:r w:rsidRPr="00FE1EFC">
        <w:rPr>
          <w:rFonts w:ascii="Times New Roman" w:hAnsi="Times New Roman"/>
          <w:b/>
          <w:sz w:val="24"/>
          <w:szCs w:val="24"/>
        </w:rPr>
        <w:t>Study 1</w:t>
      </w:r>
    </w:p>
    <w:p w:rsidR="002E1CED" w:rsidRPr="00FE1EFC" w:rsidRDefault="002E1CED" w:rsidP="000507BC">
      <w:pPr>
        <w:spacing w:line="480" w:lineRule="auto"/>
        <w:rPr>
          <w:rFonts w:ascii="Times New Roman" w:hAnsi="Times New Roman"/>
          <w:b/>
          <w:sz w:val="24"/>
          <w:szCs w:val="24"/>
        </w:rPr>
      </w:pPr>
      <w:r w:rsidRPr="00FE1EFC">
        <w:rPr>
          <w:rFonts w:ascii="Times New Roman" w:hAnsi="Times New Roman"/>
          <w:b/>
          <w:sz w:val="24"/>
          <w:szCs w:val="24"/>
        </w:rPr>
        <w:t>Method</w:t>
      </w: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 xml:space="preserve">A national sample of 58 participants (mean age=37, </w:t>
      </w:r>
      <w:r w:rsidRPr="00FE1EFC">
        <w:rPr>
          <w:rFonts w:ascii="Times New Roman" w:hAnsi="Times New Roman"/>
          <w:i/>
          <w:sz w:val="24"/>
          <w:szCs w:val="24"/>
        </w:rPr>
        <w:t>SD</w:t>
      </w:r>
      <w:r w:rsidRPr="00FE1EFC">
        <w:rPr>
          <w:rFonts w:ascii="Times New Roman" w:hAnsi="Times New Roman"/>
          <w:sz w:val="24"/>
          <w:szCs w:val="24"/>
        </w:rPr>
        <w:t>=13, 68% female) was recruited and run online through the virtual lab of the Center for Decision Sciences for a study on decision making</w:t>
      </w:r>
      <w:r>
        <w:rPr>
          <w:rFonts w:ascii="Times New Roman" w:hAnsi="Times New Roman"/>
          <w:sz w:val="24"/>
          <w:szCs w:val="24"/>
        </w:rPr>
        <w:t>. Participants were</w:t>
      </w:r>
      <w:r w:rsidRPr="00FE1EFC">
        <w:rPr>
          <w:rFonts w:ascii="Times New Roman" w:hAnsi="Times New Roman"/>
          <w:sz w:val="24"/>
          <w:szCs w:val="24"/>
        </w:rPr>
        <w:t xml:space="preserve"> paid $7 for completing this and another study. In a 2x2 mixed design, each participant responded to two intertemporal choice scenarios, one gain and one loss, in counterbalanced order. Between subjects, participants were randomly assigned to scenarios with small or large magnitude outcomes</w:t>
      </w:r>
      <w:r>
        <w:rPr>
          <w:rFonts w:ascii="Times New Roman" w:hAnsi="Times New Roman"/>
          <w:sz w:val="24"/>
          <w:szCs w:val="24"/>
        </w:rPr>
        <w:t>, the same magnitude for both their gain and their loss choices</w:t>
      </w:r>
      <w:r w:rsidRPr="00FE1EFC">
        <w:rPr>
          <w:rFonts w:ascii="Times New Roman" w:hAnsi="Times New Roman"/>
          <w:sz w:val="24"/>
          <w:szCs w:val="24"/>
        </w:rPr>
        <w:t xml:space="preserve">. </w:t>
      </w: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In each scenario, participants made a series of eight hypothetical choices between a</w:t>
      </w:r>
      <w:r>
        <w:rPr>
          <w:rFonts w:ascii="Times New Roman" w:hAnsi="Times New Roman"/>
          <w:sz w:val="24"/>
          <w:szCs w:val="24"/>
        </w:rPr>
        <w:t xml:space="preserve"> fixed</w:t>
      </w:r>
      <w:r w:rsidRPr="00FE1EFC">
        <w:rPr>
          <w:rFonts w:ascii="Times New Roman" w:hAnsi="Times New Roman"/>
          <w:sz w:val="24"/>
          <w:szCs w:val="24"/>
        </w:rPr>
        <w:t xml:space="preserve"> immediate amount and a </w:t>
      </w:r>
      <w:r>
        <w:rPr>
          <w:rFonts w:ascii="Times New Roman" w:hAnsi="Times New Roman"/>
          <w:sz w:val="24"/>
          <w:szCs w:val="24"/>
        </w:rPr>
        <w:t xml:space="preserve">varying </w:t>
      </w:r>
      <w:r w:rsidRPr="00FE1EFC">
        <w:rPr>
          <w:rFonts w:ascii="Times New Roman" w:hAnsi="Times New Roman"/>
          <w:sz w:val="24"/>
          <w:szCs w:val="24"/>
        </w:rPr>
        <w:t>delayed amount available in six months</w:t>
      </w:r>
      <w:r w:rsidR="00326F3A">
        <w:rPr>
          <w:rFonts w:ascii="Times New Roman" w:hAnsi="Times New Roman"/>
          <w:sz w:val="24"/>
          <w:szCs w:val="24"/>
        </w:rPr>
        <w:t xml:space="preserve"> (</w:t>
      </w:r>
      <w:r>
        <w:rPr>
          <w:rFonts w:ascii="Times New Roman" w:hAnsi="Times New Roman"/>
          <w:sz w:val="24"/>
          <w:szCs w:val="24"/>
        </w:rPr>
        <w:t>i.e., a choice</w:t>
      </w:r>
      <w:r w:rsidR="00326F3A">
        <w:rPr>
          <w:rFonts w:ascii="Times New Roman" w:hAnsi="Times New Roman"/>
          <w:sz w:val="24"/>
          <w:szCs w:val="24"/>
        </w:rPr>
        <w:t xml:space="preserve"> titration was used)</w:t>
      </w:r>
      <w:r w:rsidRPr="00FE1EFC">
        <w:rPr>
          <w:rFonts w:ascii="Times New Roman" w:hAnsi="Times New Roman"/>
          <w:sz w:val="24"/>
          <w:szCs w:val="24"/>
        </w:rPr>
        <w:t>. For example, in the small gain condition</w:t>
      </w:r>
      <w:r>
        <w:rPr>
          <w:rFonts w:ascii="Times New Roman" w:hAnsi="Times New Roman"/>
          <w:sz w:val="24"/>
          <w:szCs w:val="24"/>
        </w:rPr>
        <w:t>,</w:t>
      </w:r>
      <w:r w:rsidRPr="00FE1EFC">
        <w:rPr>
          <w:rFonts w:ascii="Times New Roman" w:hAnsi="Times New Roman"/>
          <w:sz w:val="24"/>
          <w:szCs w:val="24"/>
        </w:rPr>
        <w:t xml:space="preserve"> </w:t>
      </w:r>
      <w:r>
        <w:rPr>
          <w:rFonts w:ascii="Times New Roman" w:hAnsi="Times New Roman"/>
          <w:sz w:val="24"/>
          <w:szCs w:val="24"/>
        </w:rPr>
        <w:t xml:space="preserve">participants were </w:t>
      </w:r>
      <w:r w:rsidRPr="00FE1EFC">
        <w:rPr>
          <w:rFonts w:ascii="Times New Roman" w:hAnsi="Times New Roman"/>
          <w:sz w:val="24"/>
          <w:szCs w:val="24"/>
        </w:rPr>
        <w:t xml:space="preserve">asked to choose between receiving $10 today </w:t>
      </w:r>
      <w:r>
        <w:rPr>
          <w:rFonts w:ascii="Times New Roman" w:hAnsi="Times New Roman"/>
          <w:sz w:val="24"/>
          <w:szCs w:val="24"/>
        </w:rPr>
        <w:t>and</w:t>
      </w:r>
      <w:r w:rsidRPr="00FE1EFC">
        <w:rPr>
          <w:rFonts w:ascii="Times New Roman" w:hAnsi="Times New Roman"/>
          <w:sz w:val="24"/>
          <w:szCs w:val="24"/>
        </w:rPr>
        <w:t xml:space="preserve"> receiving $</w:t>
      </w:r>
      <w:r>
        <w:rPr>
          <w:rFonts w:ascii="Times New Roman" w:hAnsi="Times New Roman"/>
          <w:sz w:val="24"/>
          <w:szCs w:val="24"/>
        </w:rPr>
        <w:t>9</w:t>
      </w:r>
      <w:r w:rsidRPr="00FE1EFC">
        <w:rPr>
          <w:rFonts w:ascii="Times New Roman" w:hAnsi="Times New Roman"/>
          <w:sz w:val="24"/>
          <w:szCs w:val="24"/>
        </w:rPr>
        <w:t xml:space="preserve"> in six months</w:t>
      </w:r>
      <w:r>
        <w:rPr>
          <w:rFonts w:ascii="Times New Roman" w:hAnsi="Times New Roman"/>
          <w:sz w:val="24"/>
          <w:szCs w:val="24"/>
        </w:rPr>
        <w:t>,</w:t>
      </w:r>
      <w:r w:rsidRPr="00F7443E">
        <w:rPr>
          <w:rFonts w:ascii="Times New Roman" w:hAnsi="Times New Roman"/>
          <w:sz w:val="24"/>
          <w:szCs w:val="24"/>
        </w:rPr>
        <w:t xml:space="preserve"> </w:t>
      </w:r>
      <w:r w:rsidRPr="00FE1EFC">
        <w:rPr>
          <w:rFonts w:ascii="Times New Roman" w:hAnsi="Times New Roman"/>
          <w:sz w:val="24"/>
          <w:szCs w:val="24"/>
        </w:rPr>
        <w:t xml:space="preserve">receiving $10 today </w:t>
      </w:r>
      <w:r>
        <w:rPr>
          <w:rFonts w:ascii="Times New Roman" w:hAnsi="Times New Roman"/>
          <w:sz w:val="24"/>
          <w:szCs w:val="24"/>
        </w:rPr>
        <w:t>and</w:t>
      </w:r>
      <w:r w:rsidRPr="00FE1EFC">
        <w:rPr>
          <w:rFonts w:ascii="Times New Roman" w:hAnsi="Times New Roman"/>
          <w:sz w:val="24"/>
          <w:szCs w:val="24"/>
        </w:rPr>
        <w:t xml:space="preserve"> receiving $</w:t>
      </w:r>
      <w:r>
        <w:rPr>
          <w:rFonts w:ascii="Times New Roman" w:hAnsi="Times New Roman"/>
          <w:sz w:val="24"/>
          <w:szCs w:val="24"/>
        </w:rPr>
        <w:t>10</w:t>
      </w:r>
      <w:r w:rsidRPr="00FE1EFC">
        <w:rPr>
          <w:rFonts w:ascii="Times New Roman" w:hAnsi="Times New Roman"/>
          <w:sz w:val="24"/>
          <w:szCs w:val="24"/>
        </w:rPr>
        <w:t xml:space="preserve"> in six months</w:t>
      </w:r>
      <w:r>
        <w:rPr>
          <w:rFonts w:ascii="Times New Roman" w:hAnsi="Times New Roman"/>
          <w:sz w:val="24"/>
          <w:szCs w:val="24"/>
        </w:rPr>
        <w:t xml:space="preserve">, </w:t>
      </w:r>
      <w:r w:rsidRPr="00FE1EFC">
        <w:rPr>
          <w:rFonts w:ascii="Times New Roman" w:hAnsi="Times New Roman"/>
          <w:sz w:val="24"/>
          <w:szCs w:val="24"/>
        </w:rPr>
        <w:t xml:space="preserve">receiving $10 today </w:t>
      </w:r>
      <w:r>
        <w:rPr>
          <w:rFonts w:ascii="Times New Roman" w:hAnsi="Times New Roman"/>
          <w:sz w:val="24"/>
          <w:szCs w:val="24"/>
        </w:rPr>
        <w:t>and</w:t>
      </w:r>
      <w:r w:rsidRPr="00FE1EFC">
        <w:rPr>
          <w:rFonts w:ascii="Times New Roman" w:hAnsi="Times New Roman"/>
          <w:sz w:val="24"/>
          <w:szCs w:val="24"/>
        </w:rPr>
        <w:t xml:space="preserve"> receiving $</w:t>
      </w:r>
      <w:r>
        <w:rPr>
          <w:rFonts w:ascii="Times New Roman" w:hAnsi="Times New Roman"/>
          <w:sz w:val="24"/>
          <w:szCs w:val="24"/>
        </w:rPr>
        <w:t>11</w:t>
      </w:r>
      <w:r w:rsidRPr="00FE1EFC">
        <w:rPr>
          <w:rFonts w:ascii="Times New Roman" w:hAnsi="Times New Roman"/>
          <w:sz w:val="24"/>
          <w:szCs w:val="24"/>
        </w:rPr>
        <w:t xml:space="preserve"> in six months</w:t>
      </w:r>
      <w:r>
        <w:rPr>
          <w:rFonts w:ascii="Times New Roman" w:hAnsi="Times New Roman"/>
          <w:sz w:val="24"/>
          <w:szCs w:val="24"/>
        </w:rPr>
        <w:t>, etc</w:t>
      </w:r>
      <w:r w:rsidRPr="00FE1EFC">
        <w:rPr>
          <w:rFonts w:ascii="Times New Roman" w:hAnsi="Times New Roman"/>
          <w:sz w:val="24"/>
          <w:szCs w:val="24"/>
        </w:rPr>
        <w:t>. The immediate amount was fixed at $10 in the small magnitude condition and $1,000 in the large magnitude condition. The delayed amounts varied from $9 to $</w:t>
      </w:r>
      <w:r>
        <w:rPr>
          <w:rFonts w:ascii="Times New Roman" w:hAnsi="Times New Roman"/>
          <w:sz w:val="24"/>
          <w:szCs w:val="24"/>
        </w:rPr>
        <w:t>5</w:t>
      </w:r>
      <w:r w:rsidRPr="00FE1EFC">
        <w:rPr>
          <w:rFonts w:ascii="Times New Roman" w:hAnsi="Times New Roman"/>
          <w:sz w:val="24"/>
          <w:szCs w:val="24"/>
        </w:rPr>
        <w:t>00</w:t>
      </w:r>
      <w:r>
        <w:rPr>
          <w:rFonts w:ascii="Times New Roman" w:hAnsi="Times New Roman"/>
          <w:sz w:val="24"/>
          <w:szCs w:val="24"/>
        </w:rPr>
        <w:t xml:space="preserve"> and</w:t>
      </w:r>
      <w:r w:rsidRPr="00FE1EFC">
        <w:rPr>
          <w:rFonts w:ascii="Times New Roman" w:hAnsi="Times New Roman"/>
          <w:sz w:val="24"/>
          <w:szCs w:val="24"/>
        </w:rPr>
        <w:t xml:space="preserve"> $900 to $</w:t>
      </w:r>
      <w:r>
        <w:rPr>
          <w:rFonts w:ascii="Times New Roman" w:hAnsi="Times New Roman"/>
          <w:sz w:val="24"/>
          <w:szCs w:val="24"/>
        </w:rPr>
        <w:t>5</w:t>
      </w:r>
      <w:r w:rsidRPr="00FE1EFC">
        <w:rPr>
          <w:rFonts w:ascii="Times New Roman" w:hAnsi="Times New Roman"/>
          <w:sz w:val="24"/>
          <w:szCs w:val="24"/>
        </w:rPr>
        <w:t xml:space="preserve">0,000, respectively.  For the complete list of choice options, see Appendix A. </w:t>
      </w:r>
      <w:r w:rsidR="00893C93">
        <w:rPr>
          <w:rFonts w:ascii="Times New Roman" w:hAnsi="Times New Roman"/>
          <w:sz w:val="24"/>
          <w:szCs w:val="24"/>
        </w:rPr>
        <w:t xml:space="preserve">Hypothetical outcomes were used out of necessity, because it was not possible to </w:t>
      </w:r>
      <w:r w:rsidR="00D67E78">
        <w:rPr>
          <w:rFonts w:ascii="Times New Roman" w:hAnsi="Times New Roman"/>
          <w:sz w:val="24"/>
          <w:szCs w:val="24"/>
        </w:rPr>
        <w:t>execute</w:t>
      </w:r>
      <w:r w:rsidR="003B3309">
        <w:rPr>
          <w:rFonts w:ascii="Times New Roman" w:hAnsi="Times New Roman"/>
          <w:sz w:val="24"/>
          <w:szCs w:val="24"/>
        </w:rPr>
        <w:t xml:space="preserve"> real</w:t>
      </w:r>
      <w:r w:rsidR="00D67E78">
        <w:rPr>
          <w:rFonts w:ascii="Times New Roman" w:hAnsi="Times New Roman"/>
          <w:sz w:val="24"/>
          <w:szCs w:val="24"/>
        </w:rPr>
        <w:t xml:space="preserve"> </w:t>
      </w:r>
      <w:r w:rsidR="003B3309">
        <w:rPr>
          <w:rFonts w:ascii="Times New Roman" w:hAnsi="Times New Roman"/>
          <w:sz w:val="24"/>
          <w:szCs w:val="24"/>
        </w:rPr>
        <w:t>$50,000</w:t>
      </w:r>
      <w:r w:rsidR="00D67E78">
        <w:rPr>
          <w:rFonts w:ascii="Times New Roman" w:hAnsi="Times New Roman"/>
          <w:sz w:val="24"/>
          <w:szCs w:val="24"/>
        </w:rPr>
        <w:t xml:space="preserve"> losses</w:t>
      </w:r>
      <w:r w:rsidR="003B3309">
        <w:rPr>
          <w:rFonts w:ascii="Times New Roman" w:hAnsi="Times New Roman"/>
          <w:sz w:val="24"/>
          <w:szCs w:val="24"/>
        </w:rPr>
        <w:t xml:space="preserve"> with participants</w:t>
      </w:r>
      <w:r w:rsidR="00D67E78">
        <w:rPr>
          <w:rFonts w:ascii="Times New Roman" w:hAnsi="Times New Roman"/>
          <w:sz w:val="24"/>
          <w:szCs w:val="24"/>
        </w:rPr>
        <w:t xml:space="preserve">. Fortunately, several studies have shown that hypothetical intertemporal choice outcomes are consistent with and </w:t>
      </w:r>
      <w:r w:rsidR="00D67E78">
        <w:rPr>
          <w:rFonts w:ascii="Times New Roman" w:hAnsi="Times New Roman"/>
          <w:sz w:val="24"/>
          <w:szCs w:val="24"/>
        </w:rPr>
        <w:lastRenderedPageBreak/>
        <w:t xml:space="preserve">predict real outcomes </w:t>
      </w:r>
      <w:r w:rsidR="00D67E78">
        <w:rPr>
          <w:rFonts w:ascii="Times New Roman" w:hAnsi="Times New Roman"/>
          <w:sz w:val="24"/>
          <w:szCs w:val="24"/>
        </w:rPr>
        <w:fldChar w:fldCharType="begin">
          <w:fldData xml:space="preserve">PEVuZE5vdGU+PENpdGU+PEF1dGhvcj5DaGFicmlzPC9BdXRob3I+PFllYXI+MjAwODwvWWVhcj48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</w:fldData>
        </w:fldChar>
      </w:r>
      <w:r w:rsidR="00D67E78">
        <w:rPr>
          <w:rFonts w:ascii="Times New Roman" w:hAnsi="Times New Roman"/>
          <w:sz w:val="24"/>
          <w:szCs w:val="24"/>
        </w:rPr>
        <w:instrText xml:space="preserve"> ADDIN EN.CITE </w:instrText>
      </w:r>
      <w:r w:rsidR="00D67E78">
        <w:rPr>
          <w:rFonts w:ascii="Times New Roman" w:hAnsi="Times New Roman"/>
          <w:sz w:val="24"/>
          <w:szCs w:val="24"/>
        </w:rPr>
        <w:fldChar w:fldCharType="begin">
          <w:fldData xml:space="preserve">PEVuZE5vdGU+PENpdGU+PEF1dGhvcj5DaGFicmlzPC9BdXRob3I+PFllYXI+MjAwODwvWWVhcj48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</w:fldData>
        </w:fldChar>
      </w:r>
      <w:r w:rsidR="00D67E78">
        <w:rPr>
          <w:rFonts w:ascii="Times New Roman" w:hAnsi="Times New Roman"/>
          <w:sz w:val="24"/>
          <w:szCs w:val="24"/>
        </w:rPr>
        <w:instrText xml:space="preserve"> ADDIN EN.CITE.DATA </w:instrText>
      </w:r>
      <w:r w:rsidR="00D67E78">
        <w:rPr>
          <w:rFonts w:ascii="Times New Roman" w:hAnsi="Times New Roman"/>
          <w:sz w:val="24"/>
          <w:szCs w:val="24"/>
        </w:rPr>
      </w:r>
      <w:r w:rsidR="00D67E78">
        <w:rPr>
          <w:rFonts w:ascii="Times New Roman" w:hAnsi="Times New Roman"/>
          <w:sz w:val="24"/>
          <w:szCs w:val="24"/>
        </w:rPr>
        <w:fldChar w:fldCharType="end"/>
      </w:r>
      <w:r w:rsidR="00D67E78">
        <w:rPr>
          <w:rFonts w:ascii="Times New Roman" w:hAnsi="Times New Roman"/>
          <w:sz w:val="24"/>
          <w:szCs w:val="24"/>
        </w:rPr>
      </w:r>
      <w:r w:rsidR="00D67E78">
        <w:rPr>
          <w:rFonts w:ascii="Times New Roman" w:hAnsi="Times New Roman"/>
          <w:sz w:val="24"/>
          <w:szCs w:val="24"/>
        </w:rPr>
        <w:fldChar w:fldCharType="separate"/>
      </w:r>
      <w:r w:rsidR="00D67E78">
        <w:rPr>
          <w:rFonts w:ascii="Times New Roman" w:hAnsi="Times New Roman"/>
          <w:noProof/>
          <w:sz w:val="24"/>
          <w:szCs w:val="24"/>
        </w:rPr>
        <w:t>(</w:t>
      </w:r>
      <w:hyperlink w:anchor="_ENREF_4" w:tooltip="Bickel, 2010 #181" w:history="1">
        <w:r w:rsidR="00955058">
          <w:rPr>
            <w:rFonts w:ascii="Times New Roman" w:hAnsi="Times New Roman"/>
            <w:noProof/>
            <w:sz w:val="24"/>
            <w:szCs w:val="24"/>
          </w:rPr>
          <w:t>Bickel et al., 2010</w:t>
        </w:r>
      </w:hyperlink>
      <w:r w:rsidR="00D67E78">
        <w:rPr>
          <w:rFonts w:ascii="Times New Roman" w:hAnsi="Times New Roman"/>
          <w:noProof/>
          <w:sz w:val="24"/>
          <w:szCs w:val="24"/>
        </w:rPr>
        <w:t xml:space="preserve">; </w:t>
      </w:r>
      <w:hyperlink w:anchor="_ENREF_5" w:tooltip="Bickel, 2009 #168" w:history="1">
        <w:r w:rsidR="00955058">
          <w:rPr>
            <w:rFonts w:ascii="Times New Roman" w:hAnsi="Times New Roman"/>
            <w:noProof/>
            <w:sz w:val="24"/>
            <w:szCs w:val="24"/>
          </w:rPr>
          <w:t>Bickel, Pitcock, Yi, &amp; Angtuaco, 2009</w:t>
        </w:r>
      </w:hyperlink>
      <w:r w:rsidR="00D67E78">
        <w:rPr>
          <w:rFonts w:ascii="Times New Roman" w:hAnsi="Times New Roman"/>
          <w:noProof/>
          <w:sz w:val="24"/>
          <w:szCs w:val="24"/>
        </w:rPr>
        <w:t xml:space="preserve">; </w:t>
      </w:r>
      <w:hyperlink w:anchor="_ENREF_6" w:tooltip="Chabris, 2008 #112" w:history="1">
        <w:r w:rsidR="00955058">
          <w:rPr>
            <w:rFonts w:ascii="Times New Roman" w:hAnsi="Times New Roman"/>
            <w:noProof/>
            <w:sz w:val="24"/>
            <w:szCs w:val="24"/>
          </w:rPr>
          <w:t>Chabris, Laibson, Morris, Schuldt, &amp; Taubinsky, 2008</w:t>
        </w:r>
      </w:hyperlink>
      <w:r w:rsidR="00D67E78">
        <w:rPr>
          <w:rFonts w:ascii="Times New Roman" w:hAnsi="Times New Roman"/>
          <w:noProof/>
          <w:sz w:val="24"/>
          <w:szCs w:val="24"/>
        </w:rPr>
        <w:t xml:space="preserve">; </w:t>
      </w:r>
      <w:hyperlink w:anchor="_ENREF_27" w:tooltip="Shamosh, 2008 #84" w:history="1">
        <w:r w:rsidR="00955058">
          <w:rPr>
            <w:rFonts w:ascii="Times New Roman" w:hAnsi="Times New Roman"/>
            <w:noProof/>
            <w:sz w:val="24"/>
            <w:szCs w:val="24"/>
          </w:rPr>
          <w:t>Shamosh et al., 2008</w:t>
        </w:r>
      </w:hyperlink>
      <w:r w:rsidR="00D67E78">
        <w:rPr>
          <w:rFonts w:ascii="Times New Roman" w:hAnsi="Times New Roman"/>
          <w:noProof/>
          <w:sz w:val="24"/>
          <w:szCs w:val="24"/>
        </w:rPr>
        <w:t>)</w:t>
      </w:r>
      <w:r w:rsidR="00D67E78">
        <w:rPr>
          <w:rFonts w:ascii="Times New Roman" w:hAnsi="Times New Roman"/>
          <w:sz w:val="24"/>
          <w:szCs w:val="24"/>
        </w:rPr>
        <w:fldChar w:fldCharType="end"/>
      </w:r>
      <w:r w:rsidR="00D67E78">
        <w:rPr>
          <w:rFonts w:ascii="Times New Roman" w:hAnsi="Times New Roman"/>
          <w:sz w:val="24"/>
          <w:szCs w:val="24"/>
        </w:rPr>
        <w:t xml:space="preserve">. </w:t>
      </w:r>
    </w:p>
    <w:p w:rsidR="002E1CED" w:rsidRPr="00FE1EFC" w:rsidRDefault="002E1CED" w:rsidP="000507BC">
      <w:pPr>
        <w:spacing w:line="480" w:lineRule="auto"/>
        <w:rPr>
          <w:rFonts w:ascii="Times New Roman" w:hAnsi="Times New Roman"/>
          <w:b/>
          <w:sz w:val="24"/>
          <w:szCs w:val="24"/>
        </w:rPr>
      </w:pPr>
      <w:r w:rsidRPr="00FE1EFC">
        <w:rPr>
          <w:rFonts w:ascii="Times New Roman" w:hAnsi="Times New Roman"/>
          <w:b/>
          <w:sz w:val="24"/>
          <w:szCs w:val="24"/>
        </w:rPr>
        <w:t>Results</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Data from 8 participants were excluded for </w:t>
      </w:r>
      <w:r>
        <w:rPr>
          <w:rFonts w:ascii="Times New Roman" w:hAnsi="Times New Roman"/>
          <w:sz w:val="24"/>
          <w:szCs w:val="24"/>
        </w:rPr>
        <w:t>careless</w:t>
      </w:r>
      <w:r w:rsidRPr="00FE1EFC">
        <w:rPr>
          <w:rFonts w:ascii="Times New Roman" w:hAnsi="Times New Roman"/>
          <w:sz w:val="24"/>
          <w:szCs w:val="24"/>
        </w:rPr>
        <w:t xml:space="preserve"> responding, as determined by any of the following three criteria: switching back and forth on the intertemporal choice scale</w:t>
      </w:r>
      <w:r>
        <w:rPr>
          <w:rFonts w:ascii="Times New Roman" w:hAnsi="Times New Roman"/>
          <w:sz w:val="24"/>
          <w:szCs w:val="24"/>
        </w:rPr>
        <w:t xml:space="preserve"> more than once (i.e., non-monotonic responding)</w:t>
      </w:r>
      <w:r w:rsidRPr="00FE1EFC">
        <w:rPr>
          <w:rFonts w:ascii="Times New Roman" w:hAnsi="Times New Roman"/>
          <w:sz w:val="24"/>
          <w:szCs w:val="24"/>
        </w:rPr>
        <w:t xml:space="preserve">, perversely switching on the intertemporal choice scale (for example, choosing to receive $12 in six months rather than $10 today, and subsequently choosing $10 today rather than $14 in six months), or completing the study more than two standard deviations faster than the average </w:t>
      </w:r>
      <w:r>
        <w:rPr>
          <w:rFonts w:ascii="Times New Roman" w:hAnsi="Times New Roman"/>
          <w:sz w:val="24"/>
          <w:szCs w:val="24"/>
        </w:rPr>
        <w:t>natural log of</w:t>
      </w:r>
      <w:r w:rsidRPr="00FE1EFC">
        <w:rPr>
          <w:rFonts w:ascii="Times New Roman" w:hAnsi="Times New Roman"/>
          <w:sz w:val="24"/>
          <w:szCs w:val="24"/>
        </w:rPr>
        <w:t xml:space="preserve"> completion time. This left </w:t>
      </w:r>
      <w:r>
        <w:rPr>
          <w:rFonts w:ascii="Times New Roman" w:hAnsi="Times New Roman"/>
          <w:sz w:val="24"/>
          <w:szCs w:val="24"/>
        </w:rPr>
        <w:t xml:space="preserve">data from </w:t>
      </w:r>
      <w:r w:rsidRPr="00FE1EFC">
        <w:rPr>
          <w:rFonts w:ascii="Times New Roman" w:hAnsi="Times New Roman"/>
          <w:sz w:val="24"/>
          <w:szCs w:val="24"/>
        </w:rPr>
        <w:t xml:space="preserve">50 participants for further analysis (28 in the small magnitude condition, and 22 in the large magnitude condition).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Participants' responses were converted into intertemporal indifference pairs by taking the average of the values around the switch point. For example, if a participant chose to receive $10 today over $12 in six months, and chose $15 in six months over $10 today, then the participant was judged to be indifferent between receiving $10 today and $13.50 in six months. To easily compare </w:t>
      </w:r>
      <w:r>
        <w:rPr>
          <w:rFonts w:ascii="Times New Roman" w:hAnsi="Times New Roman"/>
          <w:sz w:val="24"/>
          <w:szCs w:val="24"/>
        </w:rPr>
        <w:t xml:space="preserve">discounting </w:t>
      </w:r>
      <w:r w:rsidRPr="00FE1EFC">
        <w:rPr>
          <w:rFonts w:ascii="Times New Roman" w:hAnsi="Times New Roman"/>
          <w:sz w:val="24"/>
          <w:szCs w:val="24"/>
        </w:rPr>
        <w:t xml:space="preserve">across magnitudes, indifference </w:t>
      </w:r>
      <w:r>
        <w:rPr>
          <w:rFonts w:ascii="Times New Roman" w:hAnsi="Times New Roman"/>
          <w:sz w:val="24"/>
          <w:szCs w:val="24"/>
        </w:rPr>
        <w:t xml:space="preserve">between choice options was </w:t>
      </w:r>
      <w:r w:rsidRPr="00FE1EFC">
        <w:rPr>
          <w:rFonts w:ascii="Times New Roman" w:hAnsi="Times New Roman"/>
          <w:sz w:val="24"/>
          <w:szCs w:val="24"/>
        </w:rPr>
        <w:t xml:space="preserve">converted into </w:t>
      </w:r>
      <w:r>
        <w:rPr>
          <w:rFonts w:ascii="Times New Roman" w:hAnsi="Times New Roman"/>
          <w:sz w:val="24"/>
          <w:szCs w:val="24"/>
        </w:rPr>
        <w:t xml:space="preserve">a </w:t>
      </w:r>
      <w:r w:rsidRPr="00FE1EFC">
        <w:rPr>
          <w:rFonts w:ascii="Times New Roman" w:hAnsi="Times New Roman"/>
          <w:sz w:val="24"/>
          <w:szCs w:val="24"/>
        </w:rPr>
        <w:t>discount rate, using the continuously compounded exponential formula V=Ae</w:t>
      </w:r>
      <w:r w:rsidRPr="00FE1EFC">
        <w:rPr>
          <w:rFonts w:ascii="Times New Roman" w:hAnsi="Times New Roman"/>
          <w:sz w:val="24"/>
          <w:szCs w:val="24"/>
          <w:vertAlign w:val="superscript"/>
        </w:rPr>
        <w:t>-kD</w:t>
      </w:r>
      <w:r w:rsidRPr="00FE1EFC">
        <w:rPr>
          <w:rFonts w:ascii="Times New Roman" w:hAnsi="Times New Roman"/>
          <w:sz w:val="24"/>
          <w:szCs w:val="24"/>
        </w:rPr>
        <w:t xml:space="preserve"> </w:t>
      </w:r>
      <w:r w:rsidRPr="00FE1EFC">
        <w:rPr>
          <w:rFonts w:ascii="Times New Roman" w:hAnsi="Times New Roman"/>
          <w:sz w:val="24"/>
          <w:szCs w:val="24"/>
        </w:rPr>
        <w:fldChar w:fldCharType="begin"/>
      </w:r>
      <w:r w:rsidRPr="00FE1EFC">
        <w:rPr>
          <w:rFonts w:ascii="Times New Roman" w:hAnsi="Times New Roman"/>
          <w:sz w:val="24"/>
          <w:szCs w:val="24"/>
        </w:rPr>
        <w:instrText xml:space="preserve"> ADDIN EN.CITE &lt;EndNote&gt;&lt;Cite&gt;&lt;Author&gt;Samuelson&lt;/Author&gt;&lt;Year&gt;1937&lt;/Year&gt;&lt;RecNum&gt;64&lt;/RecNum&gt;&lt;DisplayText&gt;(Samuelson, 1937)&lt;/DisplayText&gt;&lt;record&gt;&lt;rec-number&gt;64&lt;/rec-number&gt;&lt;foreign-keys&gt;&lt;key app="EN" db-id="ps05de90q9zfz1eprrsxd9entrap2v5x99e0"&gt;64&lt;/key&gt;&lt;/foreign-keys&gt;&lt;ref-type name="Journal Article"&gt;17&lt;/ref-type&gt;&lt;contributors&gt;&lt;authors&gt;&lt;author&gt;Samuelson, P&lt;/author&gt;&lt;/authors&gt;&lt;/contributors&gt;&lt;titles&gt;&lt;title&gt;A Note on Measurement of Utility&lt;/title&gt;&lt;secondary-title&gt;Review of Economic Studies&lt;/secondary-title&gt;&lt;/titles&gt;&lt;periodical&gt;&lt;full-title&gt;Review of Economic Studies&lt;/full-title&gt;&lt;/periodical&gt;&lt;pages&gt;155-161&lt;/pages&gt;&lt;volume&gt;4&lt;/volume&gt;&lt;dates&gt;&lt;year&gt;1937&lt;/year&gt;&lt;/dates&gt;&lt;urls&gt;&lt;/urls&gt;&lt;/record&gt;&lt;/Cite&gt;&lt;/EndNote&gt;</w:instrText>
      </w:r>
      <w:r w:rsidRPr="00FE1EFC">
        <w:rPr>
          <w:rFonts w:ascii="Times New Roman" w:hAnsi="Times New Roman"/>
          <w:sz w:val="24"/>
          <w:szCs w:val="24"/>
        </w:rPr>
        <w:fldChar w:fldCharType="separate"/>
      </w:r>
      <w:r w:rsidRPr="00FE1EFC">
        <w:rPr>
          <w:rFonts w:ascii="Times New Roman" w:hAnsi="Times New Roman"/>
          <w:noProof/>
          <w:sz w:val="24"/>
          <w:szCs w:val="24"/>
        </w:rPr>
        <w:t>(</w:t>
      </w:r>
      <w:hyperlink w:anchor="_ENREF_26" w:tooltip="Samuelson, 1937 #64" w:history="1">
        <w:r w:rsidR="00955058" w:rsidRPr="00FE1EFC">
          <w:rPr>
            <w:rFonts w:ascii="Times New Roman" w:hAnsi="Times New Roman"/>
            <w:noProof/>
            <w:sz w:val="24"/>
            <w:szCs w:val="24"/>
          </w:rPr>
          <w:t>Samuelson, 1937</w:t>
        </w:r>
      </w:hyperlink>
      <w:r w:rsidRPr="00FE1EFC">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where V is the </w:t>
      </w:r>
      <w:r>
        <w:rPr>
          <w:rFonts w:ascii="Times New Roman" w:hAnsi="Times New Roman"/>
          <w:sz w:val="24"/>
          <w:szCs w:val="24"/>
        </w:rPr>
        <w:t xml:space="preserve">immediately available amount </w:t>
      </w:r>
      <w:r w:rsidRPr="00FE1EFC">
        <w:rPr>
          <w:rFonts w:ascii="Times New Roman" w:hAnsi="Times New Roman"/>
          <w:sz w:val="24"/>
          <w:szCs w:val="24"/>
        </w:rPr>
        <w:t>(</w:t>
      </w:r>
      <w:r>
        <w:rPr>
          <w:rFonts w:ascii="Times New Roman" w:hAnsi="Times New Roman"/>
          <w:sz w:val="24"/>
          <w:szCs w:val="24"/>
        </w:rPr>
        <w:t>e.g.,</w:t>
      </w:r>
      <w:r w:rsidRPr="00FE1EFC">
        <w:rPr>
          <w:rFonts w:ascii="Times New Roman" w:hAnsi="Times New Roman"/>
          <w:sz w:val="24"/>
          <w:szCs w:val="24"/>
        </w:rPr>
        <w:t xml:space="preserve"> $10), A is the future amount (</w:t>
      </w:r>
      <w:r>
        <w:rPr>
          <w:rFonts w:ascii="Times New Roman" w:hAnsi="Times New Roman"/>
          <w:sz w:val="24"/>
          <w:szCs w:val="24"/>
        </w:rPr>
        <w:t>e.g.,,</w:t>
      </w:r>
      <w:r w:rsidRPr="00FE1EFC">
        <w:rPr>
          <w:rFonts w:ascii="Times New Roman" w:hAnsi="Times New Roman"/>
          <w:sz w:val="24"/>
          <w:szCs w:val="24"/>
        </w:rPr>
        <w:t xml:space="preserve"> $13.50), e is the constant (2.718), D is the delay in years (</w:t>
      </w:r>
      <w:r w:rsidR="00D05895">
        <w:rPr>
          <w:rFonts w:ascii="Times New Roman" w:hAnsi="Times New Roman"/>
          <w:sz w:val="24"/>
          <w:szCs w:val="24"/>
        </w:rPr>
        <w:t>e.g.</w:t>
      </w:r>
      <w:r>
        <w:rPr>
          <w:rFonts w:ascii="Times New Roman" w:hAnsi="Times New Roman"/>
          <w:sz w:val="24"/>
          <w:szCs w:val="24"/>
        </w:rPr>
        <w:t>,</w:t>
      </w:r>
      <w:r w:rsidRPr="00FE1EFC">
        <w:rPr>
          <w:rFonts w:ascii="Times New Roman" w:hAnsi="Times New Roman"/>
          <w:sz w:val="24"/>
          <w:szCs w:val="24"/>
        </w:rPr>
        <w:t xml:space="preserve"> </w:t>
      </w:r>
      <w:r>
        <w:rPr>
          <w:rFonts w:ascii="Times New Roman" w:hAnsi="Times New Roman"/>
          <w:sz w:val="24"/>
          <w:szCs w:val="24"/>
        </w:rPr>
        <w:t xml:space="preserve">6 months = </w:t>
      </w:r>
      <w:r w:rsidRPr="00FE1EFC">
        <w:rPr>
          <w:rFonts w:ascii="Times New Roman" w:hAnsi="Times New Roman"/>
          <w:sz w:val="24"/>
          <w:szCs w:val="24"/>
        </w:rPr>
        <w:t>0.5), and k is a fitted parameter, the discount rate.</w:t>
      </w:r>
      <w:r w:rsidR="00955058">
        <w:rPr>
          <w:rStyle w:val="FootnoteReference"/>
          <w:rFonts w:ascii="Times New Roman" w:hAnsi="Times New Roman"/>
          <w:sz w:val="24"/>
          <w:szCs w:val="24"/>
        </w:rPr>
        <w:footnoteReference w:id="1"/>
      </w:r>
      <w:r w:rsidRPr="00FE1EFC">
        <w:rPr>
          <w:rFonts w:ascii="Times New Roman" w:hAnsi="Times New Roman"/>
          <w:sz w:val="24"/>
          <w:szCs w:val="24"/>
        </w:rPr>
        <w:t xml:space="preserve"> </w:t>
      </w:r>
    </w:p>
    <w:p w:rsidR="002E1CED" w:rsidRPr="00D376B0" w:rsidRDefault="002E1CED" w:rsidP="000507BC">
      <w:pPr>
        <w:spacing w:line="480" w:lineRule="auto"/>
        <w:rPr>
          <w:rFonts w:ascii="Times New Roman" w:hAnsi="Times New Roman"/>
          <w:sz w:val="24"/>
          <w:szCs w:val="24"/>
        </w:rPr>
      </w:pPr>
      <w:r w:rsidRPr="00FE1EFC">
        <w:rPr>
          <w:rFonts w:ascii="Times New Roman" w:hAnsi="Times New Roman"/>
          <w:sz w:val="24"/>
          <w:szCs w:val="24"/>
        </w:rPr>
        <w:lastRenderedPageBreak/>
        <w:tab/>
        <w:t xml:space="preserve">As seen in Figure 1, discount rates varied considerably depending on whether participants were considering </w:t>
      </w:r>
      <w:r>
        <w:rPr>
          <w:rFonts w:ascii="Times New Roman" w:hAnsi="Times New Roman"/>
          <w:sz w:val="24"/>
          <w:szCs w:val="24"/>
        </w:rPr>
        <w:t>small</w:t>
      </w:r>
      <w:r w:rsidRPr="00FE1EFC">
        <w:rPr>
          <w:rFonts w:ascii="Times New Roman" w:hAnsi="Times New Roman"/>
          <w:sz w:val="24"/>
          <w:szCs w:val="24"/>
        </w:rPr>
        <w:t xml:space="preserve"> or </w:t>
      </w:r>
      <w:r>
        <w:rPr>
          <w:rFonts w:ascii="Times New Roman" w:hAnsi="Times New Roman"/>
          <w:sz w:val="24"/>
          <w:szCs w:val="24"/>
        </w:rPr>
        <w:t>large</w:t>
      </w:r>
      <w:r w:rsidRPr="00FE1EFC">
        <w:rPr>
          <w:rFonts w:ascii="Times New Roman" w:hAnsi="Times New Roman"/>
          <w:sz w:val="24"/>
          <w:szCs w:val="24"/>
        </w:rPr>
        <w:t xml:space="preserve"> gains or losses. </w:t>
      </w:r>
      <w:r>
        <w:rPr>
          <w:rFonts w:ascii="Times New Roman" w:hAnsi="Times New Roman"/>
          <w:sz w:val="24"/>
          <w:szCs w:val="24"/>
        </w:rPr>
        <w:t>Although</w:t>
      </w:r>
      <w:r w:rsidRPr="00FE1EFC">
        <w:rPr>
          <w:rFonts w:ascii="Times New Roman" w:hAnsi="Times New Roman"/>
          <w:sz w:val="24"/>
          <w:szCs w:val="24"/>
        </w:rPr>
        <w:t xml:space="preserve"> small gains (mean discount rate=0.94, </w:t>
      </w:r>
      <w:r w:rsidRPr="00FE1EFC">
        <w:rPr>
          <w:rFonts w:ascii="Times New Roman" w:hAnsi="Times New Roman"/>
          <w:i/>
          <w:sz w:val="24"/>
          <w:szCs w:val="24"/>
        </w:rPr>
        <w:t>SD</w:t>
      </w:r>
      <w:r w:rsidRPr="00FE1EFC">
        <w:rPr>
          <w:rFonts w:ascii="Times New Roman" w:hAnsi="Times New Roman"/>
          <w:sz w:val="24"/>
          <w:szCs w:val="24"/>
        </w:rPr>
        <w:t>=1.03) were discounted significantly more than large gains (</w:t>
      </w:r>
      <w:r>
        <w:rPr>
          <w:rFonts w:ascii="Times New Roman" w:hAnsi="Times New Roman"/>
          <w:i/>
          <w:sz w:val="24"/>
          <w:szCs w:val="24"/>
        </w:rPr>
        <w:t>M</w:t>
      </w:r>
      <w:r w:rsidRPr="00FE1EFC">
        <w:rPr>
          <w:rFonts w:ascii="Times New Roman" w:hAnsi="Times New Roman"/>
          <w:sz w:val="24"/>
          <w:szCs w:val="24"/>
        </w:rPr>
        <w:t xml:space="preserve">=0.38, </w:t>
      </w:r>
      <w:r w:rsidRPr="00FE1EFC">
        <w:rPr>
          <w:rFonts w:ascii="Times New Roman" w:hAnsi="Times New Roman"/>
          <w:i/>
          <w:sz w:val="24"/>
          <w:szCs w:val="24"/>
        </w:rPr>
        <w:t>SD</w:t>
      </w:r>
      <w:r w:rsidRPr="00FE1EFC">
        <w:rPr>
          <w:rFonts w:ascii="Times New Roman" w:hAnsi="Times New Roman"/>
          <w:sz w:val="24"/>
          <w:szCs w:val="24"/>
        </w:rPr>
        <w:t>=.33), there was a non-significant trend for small losses (</w:t>
      </w:r>
      <w:r>
        <w:rPr>
          <w:rFonts w:ascii="Times New Roman" w:hAnsi="Times New Roman"/>
          <w:i/>
          <w:sz w:val="24"/>
          <w:szCs w:val="24"/>
        </w:rPr>
        <w:t>M</w:t>
      </w:r>
      <w:r w:rsidRPr="00FE1EFC">
        <w:rPr>
          <w:rFonts w:ascii="Times New Roman" w:hAnsi="Times New Roman"/>
          <w:sz w:val="24"/>
          <w:szCs w:val="24"/>
        </w:rPr>
        <w:t xml:space="preserve">=-.06, </w:t>
      </w:r>
      <w:r w:rsidRPr="00FE1EFC">
        <w:rPr>
          <w:rFonts w:ascii="Times New Roman" w:hAnsi="Times New Roman"/>
          <w:i/>
          <w:sz w:val="24"/>
          <w:szCs w:val="24"/>
        </w:rPr>
        <w:t>SD</w:t>
      </w:r>
      <w:r w:rsidRPr="00FE1EFC">
        <w:rPr>
          <w:rFonts w:ascii="Times New Roman" w:hAnsi="Times New Roman"/>
          <w:sz w:val="24"/>
          <w:szCs w:val="24"/>
        </w:rPr>
        <w:t xml:space="preserve">=.55) to be discounted </w:t>
      </w:r>
      <w:r w:rsidRPr="00FE1EFC">
        <w:rPr>
          <w:rFonts w:ascii="Times New Roman" w:hAnsi="Times New Roman"/>
          <w:i/>
          <w:sz w:val="24"/>
          <w:szCs w:val="24"/>
        </w:rPr>
        <w:t>less</w:t>
      </w:r>
      <w:r w:rsidRPr="00FE1EFC">
        <w:rPr>
          <w:rFonts w:ascii="Times New Roman" w:hAnsi="Times New Roman"/>
          <w:sz w:val="24"/>
          <w:szCs w:val="24"/>
        </w:rPr>
        <w:t xml:space="preserve"> than large losses (</w:t>
      </w:r>
      <w:r>
        <w:rPr>
          <w:rFonts w:ascii="Times New Roman" w:hAnsi="Times New Roman"/>
          <w:i/>
          <w:sz w:val="24"/>
          <w:szCs w:val="24"/>
        </w:rPr>
        <w:t>M</w:t>
      </w:r>
      <w:r w:rsidRPr="00FE1EFC">
        <w:rPr>
          <w:rFonts w:ascii="Times New Roman" w:hAnsi="Times New Roman"/>
          <w:sz w:val="24"/>
          <w:szCs w:val="24"/>
        </w:rPr>
        <w:t xml:space="preserve">=.09, </w:t>
      </w:r>
      <w:r w:rsidRPr="00FE1EFC">
        <w:rPr>
          <w:rFonts w:ascii="Times New Roman" w:hAnsi="Times New Roman"/>
          <w:i/>
          <w:sz w:val="24"/>
          <w:szCs w:val="24"/>
        </w:rPr>
        <w:t>SD</w:t>
      </w:r>
      <w:r w:rsidRPr="00FE1EFC">
        <w:rPr>
          <w:rFonts w:ascii="Times New Roman" w:hAnsi="Times New Roman"/>
          <w:sz w:val="24"/>
          <w:szCs w:val="24"/>
        </w:rPr>
        <w:t xml:space="preserve">=.16). A 2x2 ANOVA with sign and magnitude predicting discount rates </w:t>
      </w:r>
      <w:r w:rsidR="00955058">
        <w:rPr>
          <w:rFonts w:ascii="Times New Roman" w:hAnsi="Times New Roman"/>
          <w:sz w:val="24"/>
          <w:szCs w:val="24"/>
        </w:rPr>
        <w:t>confirmed</w:t>
      </w:r>
      <w:r w:rsidRPr="00FE1EFC">
        <w:rPr>
          <w:rFonts w:ascii="Times New Roman" w:hAnsi="Times New Roman"/>
          <w:sz w:val="24"/>
          <w:szCs w:val="24"/>
        </w:rPr>
        <w:t xml:space="preserve"> a main effect of sign</w:t>
      </w:r>
      <w:r w:rsidR="00955058">
        <w:rPr>
          <w:rFonts w:ascii="Times New Roman" w:hAnsi="Times New Roman"/>
          <w:sz w:val="24"/>
          <w:szCs w:val="24"/>
        </w:rPr>
        <w:t xml:space="preserve"> as predicted</w:t>
      </w:r>
      <w:r w:rsidRPr="00FE1EFC">
        <w:rPr>
          <w:rFonts w:ascii="Times New Roman" w:hAnsi="Times New Roman"/>
          <w:sz w:val="24"/>
          <w:szCs w:val="24"/>
        </w:rPr>
        <w:t xml:space="preserve">, </w:t>
      </w:r>
      <w:r w:rsidRPr="00FE1EFC">
        <w:rPr>
          <w:rFonts w:ascii="Times New Roman" w:hAnsi="Times New Roman"/>
          <w:i/>
          <w:sz w:val="24"/>
          <w:szCs w:val="24"/>
        </w:rPr>
        <w:t>F</w:t>
      </w:r>
      <w:r w:rsidRPr="00FE1EFC">
        <w:rPr>
          <w:rFonts w:ascii="Times New Roman" w:hAnsi="Times New Roman"/>
          <w:sz w:val="24"/>
          <w:szCs w:val="24"/>
        </w:rPr>
        <w:t xml:space="preserve">(1,48)=37.0, </w:t>
      </w:r>
      <w:r w:rsidRPr="00FE1EFC">
        <w:rPr>
          <w:rFonts w:ascii="Times New Roman" w:hAnsi="Times New Roman"/>
          <w:i/>
          <w:sz w:val="24"/>
          <w:szCs w:val="24"/>
        </w:rPr>
        <w:t>p</w:t>
      </w:r>
      <w:r w:rsidRPr="00FE1EFC">
        <w:rPr>
          <w:rFonts w:ascii="Times New Roman" w:hAnsi="Times New Roman"/>
          <w:sz w:val="24"/>
          <w:szCs w:val="24"/>
        </w:rPr>
        <w:t xml:space="preserve">&lt;.001,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=.44</w:t>
      </w:r>
      <w:r>
        <w:rPr>
          <w:rFonts w:ascii="Times New Roman" w:hAnsi="Times New Roman"/>
          <w:sz w:val="24"/>
          <w:szCs w:val="24"/>
        </w:rPr>
        <w:t>;</w:t>
      </w:r>
      <w:r w:rsidRPr="00FE1EFC">
        <w:rPr>
          <w:rFonts w:ascii="Times New Roman" w:hAnsi="Times New Roman"/>
          <w:sz w:val="24"/>
          <w:szCs w:val="24"/>
        </w:rPr>
        <w:t xml:space="preserve"> a sign by magnitude interaction</w:t>
      </w:r>
      <w:r w:rsidR="00955058">
        <w:rPr>
          <w:rFonts w:ascii="Times New Roman" w:hAnsi="Times New Roman"/>
          <w:sz w:val="24"/>
          <w:szCs w:val="24"/>
        </w:rPr>
        <w:t xml:space="preserve"> as predicted</w:t>
      </w:r>
      <w:r w:rsidRPr="00FE1EFC">
        <w:rPr>
          <w:rFonts w:ascii="Times New Roman" w:hAnsi="Times New Roman"/>
          <w:sz w:val="24"/>
          <w:szCs w:val="24"/>
        </w:rPr>
        <w:t xml:space="preserve">, </w:t>
      </w:r>
      <w:r w:rsidRPr="00FE1EFC">
        <w:rPr>
          <w:rFonts w:ascii="Times New Roman" w:hAnsi="Times New Roman"/>
          <w:i/>
          <w:sz w:val="24"/>
          <w:szCs w:val="24"/>
        </w:rPr>
        <w:t>F</w:t>
      </w:r>
      <w:r w:rsidRPr="00FE1EFC">
        <w:rPr>
          <w:rFonts w:ascii="Times New Roman" w:hAnsi="Times New Roman"/>
          <w:sz w:val="24"/>
          <w:szCs w:val="24"/>
        </w:rPr>
        <w:t xml:space="preserve">(1,48)=11.5, </w:t>
      </w:r>
      <w:r w:rsidRPr="00FE1EFC">
        <w:rPr>
          <w:rFonts w:ascii="Times New Roman" w:hAnsi="Times New Roman"/>
          <w:i/>
          <w:sz w:val="24"/>
          <w:szCs w:val="24"/>
        </w:rPr>
        <w:t>p</w:t>
      </w:r>
      <w:r w:rsidRPr="00FE1EFC">
        <w:rPr>
          <w:rFonts w:ascii="Times New Roman" w:hAnsi="Times New Roman"/>
          <w:sz w:val="24"/>
          <w:szCs w:val="24"/>
        </w:rPr>
        <w:t xml:space="preserve">=.001,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=.19</w:t>
      </w:r>
      <w:r>
        <w:rPr>
          <w:rFonts w:ascii="Times New Roman" w:hAnsi="Times New Roman"/>
          <w:sz w:val="24"/>
          <w:szCs w:val="24"/>
        </w:rPr>
        <w:t>;</w:t>
      </w:r>
      <w:r w:rsidRPr="00FE1EFC">
        <w:rPr>
          <w:rFonts w:ascii="Times New Roman" w:hAnsi="Times New Roman"/>
          <w:sz w:val="24"/>
          <w:szCs w:val="24"/>
        </w:rPr>
        <w:t xml:space="preserve"> but no main effect of magnitude, </w:t>
      </w:r>
      <w:r w:rsidRPr="00FE1EFC">
        <w:rPr>
          <w:rFonts w:ascii="Times New Roman" w:hAnsi="Times New Roman"/>
          <w:i/>
          <w:sz w:val="24"/>
          <w:szCs w:val="24"/>
        </w:rPr>
        <w:t>F</w:t>
      </w:r>
      <w:r w:rsidRPr="00FE1EFC">
        <w:rPr>
          <w:rFonts w:ascii="Times New Roman" w:hAnsi="Times New Roman"/>
          <w:sz w:val="24"/>
          <w:szCs w:val="24"/>
        </w:rPr>
        <w:t xml:space="preserve">(1,48)=1.9, </w:t>
      </w:r>
      <w:r w:rsidRPr="00FE1EFC">
        <w:rPr>
          <w:rFonts w:ascii="Times New Roman" w:hAnsi="Times New Roman"/>
          <w:i/>
          <w:sz w:val="24"/>
          <w:szCs w:val="24"/>
        </w:rPr>
        <w:t>p</w:t>
      </w:r>
      <w:r w:rsidRPr="00FE1EFC">
        <w:rPr>
          <w:rFonts w:ascii="Times New Roman" w:hAnsi="Times New Roman"/>
          <w:sz w:val="24"/>
          <w:szCs w:val="24"/>
        </w:rPr>
        <w:t xml:space="preserve">&gt;.1,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=.04. Although a</w:t>
      </w:r>
      <w:r w:rsidR="00D376B0">
        <w:rPr>
          <w:rFonts w:ascii="Times New Roman" w:hAnsi="Times New Roman"/>
          <w:sz w:val="24"/>
          <w:szCs w:val="24"/>
        </w:rPr>
        <w:t xml:space="preserve"> pairwise </w:t>
      </w:r>
      <w:r w:rsidRPr="00FE1EFC">
        <w:rPr>
          <w:rFonts w:ascii="Times New Roman" w:hAnsi="Times New Roman"/>
          <w:sz w:val="24"/>
          <w:szCs w:val="24"/>
        </w:rPr>
        <w:t xml:space="preserve">comparison of the small loss condition to the large loss condition did not find a significant difference, </w:t>
      </w:r>
      <w:r w:rsidRPr="00FE1EFC">
        <w:rPr>
          <w:rFonts w:ascii="Times New Roman" w:hAnsi="Times New Roman"/>
          <w:i/>
          <w:sz w:val="24"/>
          <w:szCs w:val="24"/>
        </w:rPr>
        <w:t>t</w:t>
      </w:r>
      <w:r w:rsidRPr="00FE1EFC">
        <w:rPr>
          <w:rFonts w:ascii="Times New Roman" w:hAnsi="Times New Roman"/>
          <w:sz w:val="24"/>
          <w:szCs w:val="24"/>
        </w:rPr>
        <w:t xml:space="preserve">(48)=1.3, </w:t>
      </w:r>
      <w:r w:rsidRPr="00FE1EFC">
        <w:rPr>
          <w:rFonts w:ascii="Times New Roman" w:hAnsi="Times New Roman"/>
          <w:i/>
          <w:sz w:val="24"/>
          <w:szCs w:val="24"/>
        </w:rPr>
        <w:t>p</w:t>
      </w:r>
      <w:r w:rsidRPr="00FE1EFC">
        <w:rPr>
          <w:rFonts w:ascii="Times New Roman" w:hAnsi="Times New Roman"/>
          <w:sz w:val="24"/>
          <w:szCs w:val="24"/>
        </w:rPr>
        <w:t xml:space="preserve">&gt;.1, </w:t>
      </w:r>
      <w:r w:rsidRPr="00FE1EFC">
        <w:rPr>
          <w:rFonts w:ascii="Times New Roman" w:hAnsi="Times New Roman"/>
          <w:i/>
          <w:sz w:val="24"/>
          <w:szCs w:val="24"/>
        </w:rPr>
        <w:t>d</w:t>
      </w:r>
      <w:r w:rsidRPr="00FE1EFC">
        <w:rPr>
          <w:rFonts w:ascii="Times New Roman" w:hAnsi="Times New Roman"/>
          <w:sz w:val="24"/>
          <w:szCs w:val="24"/>
        </w:rPr>
        <w:t xml:space="preserve">=.44, sample sizes were somewhat small and the effect size was moderate, so results are inconclusive rather than indicating no difference at all. </w:t>
      </w:r>
      <w:r w:rsidR="00D376B0">
        <w:rPr>
          <w:rFonts w:ascii="Times New Roman" w:hAnsi="Times New Roman"/>
          <w:sz w:val="24"/>
          <w:szCs w:val="24"/>
        </w:rPr>
        <w:t xml:space="preserve">The paired comparison of large and small gains was significant, </w:t>
      </w:r>
      <w:r w:rsidR="00D376B0">
        <w:rPr>
          <w:rFonts w:ascii="Times New Roman" w:hAnsi="Times New Roman"/>
          <w:i/>
          <w:sz w:val="24"/>
          <w:szCs w:val="24"/>
        </w:rPr>
        <w:t>t</w:t>
      </w:r>
      <w:r w:rsidR="00D376B0">
        <w:rPr>
          <w:rFonts w:ascii="Times New Roman" w:hAnsi="Times New Roman"/>
          <w:sz w:val="24"/>
          <w:szCs w:val="24"/>
        </w:rPr>
        <w:t xml:space="preserve">(48)=2.5, </w:t>
      </w:r>
      <w:r w:rsidR="00D376B0" w:rsidRPr="00D376B0">
        <w:rPr>
          <w:rFonts w:ascii="Times New Roman" w:hAnsi="Times New Roman"/>
          <w:i/>
          <w:sz w:val="24"/>
          <w:szCs w:val="24"/>
        </w:rPr>
        <w:t>p</w:t>
      </w:r>
      <w:r w:rsidR="00D376B0">
        <w:rPr>
          <w:rFonts w:ascii="Times New Roman" w:hAnsi="Times New Roman"/>
          <w:sz w:val="24"/>
          <w:szCs w:val="24"/>
        </w:rPr>
        <w:t xml:space="preserve">&lt;.05, </w:t>
      </w:r>
      <w:r w:rsidR="00D376B0" w:rsidRPr="00D376B0">
        <w:rPr>
          <w:rFonts w:ascii="Times New Roman" w:hAnsi="Times New Roman"/>
          <w:i/>
          <w:sz w:val="24"/>
          <w:szCs w:val="24"/>
        </w:rPr>
        <w:t>d</w:t>
      </w:r>
      <w:r w:rsidR="00D376B0">
        <w:rPr>
          <w:rFonts w:ascii="Times New Roman" w:hAnsi="Times New Roman"/>
          <w:sz w:val="24"/>
          <w:szCs w:val="24"/>
        </w:rPr>
        <w:t>=.82, demonstrating the classic magnitude effect.</w:t>
      </w:r>
    </w:p>
    <w:p w:rsidR="002E1CED" w:rsidRPr="009F615E" w:rsidRDefault="002E1CED" w:rsidP="000507BC">
      <w:pPr>
        <w:spacing w:line="480" w:lineRule="auto"/>
        <w:jc w:val="center"/>
        <w:rPr>
          <w:rFonts w:ascii="Times New Roman" w:hAnsi="Times New Roman"/>
          <w:sz w:val="24"/>
          <w:szCs w:val="24"/>
        </w:rPr>
      </w:pPr>
      <w:r w:rsidRPr="009F615E">
        <w:rPr>
          <w:rFonts w:ascii="Times New Roman" w:hAnsi="Times New Roman"/>
          <w:sz w:val="24"/>
          <w:szCs w:val="24"/>
        </w:rPr>
        <w:t>Figure 1</w:t>
      </w:r>
    </w:p>
    <w:p w:rsidR="002E1CED" w:rsidRPr="009F615E" w:rsidRDefault="002E1CED" w:rsidP="000507BC">
      <w:pPr>
        <w:spacing w:line="480" w:lineRule="auto"/>
        <w:rPr>
          <w:rFonts w:ascii="Times New Roman" w:hAnsi="Times New Roman"/>
          <w:i/>
          <w:sz w:val="24"/>
          <w:szCs w:val="24"/>
        </w:rPr>
      </w:pPr>
      <w:r w:rsidRPr="009F615E">
        <w:rPr>
          <w:rFonts w:ascii="Times New Roman" w:hAnsi="Times New Roman"/>
          <w:i/>
          <w:sz w:val="24"/>
          <w:szCs w:val="24"/>
        </w:rPr>
        <w:t xml:space="preserve">Mean discount rates </w:t>
      </w:r>
      <w:r>
        <w:rPr>
          <w:rFonts w:ascii="Times New Roman" w:hAnsi="Times New Roman"/>
          <w:i/>
          <w:sz w:val="24"/>
          <w:szCs w:val="24"/>
        </w:rPr>
        <w:t xml:space="preserve">k </w:t>
      </w:r>
      <w:r w:rsidRPr="009F615E">
        <w:rPr>
          <w:rFonts w:ascii="Times New Roman" w:hAnsi="Times New Roman"/>
          <w:i/>
          <w:sz w:val="24"/>
          <w:szCs w:val="24"/>
        </w:rPr>
        <w:t xml:space="preserve">for small and large gains and losses, in Study 1. Error bars indicate +/- one standard error. </w:t>
      </w:r>
    </w:p>
    <w:p w:rsidR="002E1CED" w:rsidRPr="00FE1EFC" w:rsidRDefault="00CB1197" w:rsidP="000507BC">
      <w:pPr>
        <w:spacing w:line="480" w:lineRule="auto"/>
        <w:rPr>
          <w:rFonts w:ascii="Times New Roman" w:hAnsi="Times New Roman"/>
          <w:sz w:val="24"/>
          <w:szCs w:val="24"/>
        </w:rPr>
      </w:pPr>
      <w:r>
        <w:rPr>
          <w:rFonts w:ascii="Times New Roman" w:hAnsi="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11.6pt;height:294.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">
            <v:imagedata r:id="rId8" o:title=""/>
            <o:lock v:ext="edit" aspectratio="f"/>
          </v:shape>
        </w:pic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In concrete terms, participants considering small gains were indifferent on average between receiving $10 today </w:t>
      </w:r>
      <w:r>
        <w:rPr>
          <w:rFonts w:ascii="Times New Roman" w:hAnsi="Times New Roman"/>
          <w:sz w:val="24"/>
          <w:szCs w:val="24"/>
        </w:rPr>
        <w:t>and</w:t>
      </w:r>
      <w:r w:rsidRPr="00FE1EFC">
        <w:rPr>
          <w:rFonts w:ascii="Times New Roman" w:hAnsi="Times New Roman"/>
          <w:sz w:val="24"/>
          <w:szCs w:val="24"/>
        </w:rPr>
        <w:t xml:space="preserve"> $16 in six months, </w:t>
      </w:r>
      <w:r>
        <w:rPr>
          <w:rFonts w:ascii="Times New Roman" w:hAnsi="Times New Roman"/>
          <w:sz w:val="24"/>
          <w:szCs w:val="24"/>
        </w:rPr>
        <w:t>whereas</w:t>
      </w:r>
      <w:r w:rsidRPr="00FE1EFC">
        <w:rPr>
          <w:rFonts w:ascii="Times New Roman" w:hAnsi="Times New Roman"/>
          <w:sz w:val="24"/>
          <w:szCs w:val="24"/>
        </w:rPr>
        <w:t xml:space="preserve"> participants considering large gains were indifferent between receiving $1,000 today </w:t>
      </w:r>
      <w:r>
        <w:rPr>
          <w:rFonts w:ascii="Times New Roman" w:hAnsi="Times New Roman"/>
          <w:sz w:val="24"/>
          <w:szCs w:val="24"/>
        </w:rPr>
        <w:t>and</w:t>
      </w:r>
      <w:r w:rsidRPr="00FE1EFC">
        <w:rPr>
          <w:rFonts w:ascii="Times New Roman" w:hAnsi="Times New Roman"/>
          <w:sz w:val="24"/>
          <w:szCs w:val="24"/>
        </w:rPr>
        <w:t xml:space="preserve"> $1,210 in six months. In contrast, participants considering small losses were indifferent between </w:t>
      </w:r>
      <w:r>
        <w:rPr>
          <w:rFonts w:ascii="Times New Roman" w:hAnsi="Times New Roman"/>
          <w:sz w:val="24"/>
          <w:szCs w:val="24"/>
        </w:rPr>
        <w:t>pay</w:t>
      </w:r>
      <w:r w:rsidRPr="00FE1EFC">
        <w:rPr>
          <w:rFonts w:ascii="Times New Roman" w:hAnsi="Times New Roman"/>
          <w:sz w:val="24"/>
          <w:szCs w:val="24"/>
        </w:rPr>
        <w:t xml:space="preserve">ing $10 today </w:t>
      </w:r>
      <w:r>
        <w:rPr>
          <w:rFonts w:ascii="Times New Roman" w:hAnsi="Times New Roman"/>
          <w:sz w:val="24"/>
          <w:szCs w:val="24"/>
        </w:rPr>
        <w:t>and</w:t>
      </w:r>
      <w:r w:rsidRPr="00FE1EFC">
        <w:rPr>
          <w:rFonts w:ascii="Times New Roman" w:hAnsi="Times New Roman"/>
          <w:sz w:val="24"/>
          <w:szCs w:val="24"/>
        </w:rPr>
        <w:t xml:space="preserve"> $9.70 in six months, </w:t>
      </w:r>
      <w:r>
        <w:rPr>
          <w:rFonts w:ascii="Times New Roman" w:hAnsi="Times New Roman"/>
          <w:sz w:val="24"/>
          <w:szCs w:val="24"/>
        </w:rPr>
        <w:t>whereas</w:t>
      </w:r>
      <w:r w:rsidRPr="00FE1EFC">
        <w:rPr>
          <w:rFonts w:ascii="Times New Roman" w:hAnsi="Times New Roman"/>
          <w:sz w:val="24"/>
          <w:szCs w:val="24"/>
        </w:rPr>
        <w:t xml:space="preserve"> those considering large losses were indifferent between </w:t>
      </w:r>
      <w:r>
        <w:rPr>
          <w:rFonts w:ascii="Times New Roman" w:hAnsi="Times New Roman"/>
          <w:sz w:val="24"/>
          <w:szCs w:val="24"/>
        </w:rPr>
        <w:t>payin</w:t>
      </w:r>
      <w:r w:rsidRPr="00FE1EFC">
        <w:rPr>
          <w:rFonts w:ascii="Times New Roman" w:hAnsi="Times New Roman"/>
          <w:sz w:val="24"/>
          <w:szCs w:val="24"/>
        </w:rPr>
        <w:t xml:space="preserve">g $1,000 today </w:t>
      </w:r>
      <w:r>
        <w:rPr>
          <w:rFonts w:ascii="Times New Roman" w:hAnsi="Times New Roman"/>
          <w:sz w:val="24"/>
          <w:szCs w:val="24"/>
        </w:rPr>
        <w:t>and</w:t>
      </w:r>
      <w:r w:rsidRPr="00FE1EFC">
        <w:rPr>
          <w:rFonts w:ascii="Times New Roman" w:hAnsi="Times New Roman"/>
          <w:sz w:val="24"/>
          <w:szCs w:val="24"/>
        </w:rPr>
        <w:t xml:space="preserve"> $1,070 in six months. </w:t>
      </w: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 xml:space="preserve">Notably, zero discounting and negative discounting were quite common in the small loss condition, but were fairly rare in the other conditions. Specifically, when faced with a choice between paying $10 immediately or $10 in six months, 50% of participants chose to pay immediately. In contrast, when considering large losses, only 22% expressed this preference, </w:t>
      </w:r>
      <w:r w:rsidRPr="00FE1EFC">
        <w:rPr>
          <w:rFonts w:ascii="Times New Roman" w:hAnsi="Times New Roman"/>
          <w:i/>
          <w:sz w:val="24"/>
          <w:szCs w:val="24"/>
        </w:rPr>
        <w:t>z</w:t>
      </w:r>
      <w:r w:rsidRPr="00FE1EFC">
        <w:rPr>
          <w:rFonts w:ascii="Times New Roman" w:hAnsi="Times New Roman"/>
          <w:sz w:val="24"/>
          <w:szCs w:val="24"/>
        </w:rPr>
        <w:t xml:space="preserve">=1.73, </w:t>
      </w:r>
      <w:r w:rsidRPr="00FE1EFC">
        <w:rPr>
          <w:rFonts w:ascii="Times New Roman" w:hAnsi="Times New Roman"/>
          <w:i/>
          <w:sz w:val="24"/>
          <w:szCs w:val="24"/>
        </w:rPr>
        <w:t>p</w:t>
      </w:r>
      <w:r w:rsidRPr="00FE1EFC">
        <w:rPr>
          <w:rFonts w:ascii="Times New Roman" w:hAnsi="Times New Roman"/>
          <w:sz w:val="24"/>
          <w:szCs w:val="24"/>
        </w:rPr>
        <w:t xml:space="preserve">&lt;.10. When considering whether to receive $10 today or $10 in six months, only 11% </w:t>
      </w:r>
      <w:r w:rsidRPr="00FE1EFC">
        <w:rPr>
          <w:rFonts w:ascii="Times New Roman" w:hAnsi="Times New Roman"/>
          <w:sz w:val="24"/>
          <w:szCs w:val="24"/>
        </w:rPr>
        <w:lastRenderedPageBreak/>
        <w:t xml:space="preserve">chose the future option, and when considering $1,000 </w:t>
      </w:r>
      <w:r>
        <w:rPr>
          <w:rFonts w:ascii="Times New Roman" w:hAnsi="Times New Roman"/>
          <w:sz w:val="24"/>
          <w:szCs w:val="24"/>
        </w:rPr>
        <w:t>versus</w:t>
      </w:r>
      <w:r w:rsidRPr="00FE1EFC">
        <w:rPr>
          <w:rFonts w:ascii="Times New Roman" w:hAnsi="Times New Roman"/>
          <w:sz w:val="24"/>
          <w:szCs w:val="24"/>
        </w:rPr>
        <w:t xml:space="preserve"> $1,000 in six months, 5% showed this preference. </w:t>
      </w:r>
    </w:p>
    <w:p w:rsidR="002E1CED" w:rsidRPr="00FE1EFC" w:rsidRDefault="002E1CED" w:rsidP="000507BC">
      <w:pPr>
        <w:spacing w:line="480" w:lineRule="auto"/>
        <w:rPr>
          <w:rFonts w:ascii="Times New Roman" w:hAnsi="Times New Roman"/>
          <w:b/>
          <w:sz w:val="24"/>
          <w:szCs w:val="24"/>
        </w:rPr>
      </w:pPr>
      <w:r w:rsidRPr="00FE1EFC">
        <w:rPr>
          <w:rFonts w:ascii="Times New Roman" w:hAnsi="Times New Roman"/>
          <w:b/>
          <w:sz w:val="24"/>
          <w:szCs w:val="24"/>
        </w:rPr>
        <w:t>Discussion</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As predicted, there was an interaction between sign and magnitude in predicting discount rates; </w:t>
      </w:r>
      <w:r>
        <w:rPr>
          <w:rFonts w:ascii="Times New Roman" w:hAnsi="Times New Roman"/>
          <w:sz w:val="24"/>
          <w:szCs w:val="24"/>
        </w:rPr>
        <w:t>whereas</w:t>
      </w:r>
      <w:r w:rsidRPr="00FE1EFC">
        <w:rPr>
          <w:rFonts w:ascii="Times New Roman" w:hAnsi="Times New Roman"/>
          <w:sz w:val="24"/>
          <w:szCs w:val="24"/>
        </w:rPr>
        <w:t xml:space="preserve"> small gains were discounted more than large gains, choices for losses eliminated or reversed this trend. As the evidence for the reversal with losses was weak, we decided to run a follow-up study with a larger sample size to see if this reversal would replicate.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Furthermore, we wanted to collect process data to test whether </w:t>
      </w:r>
      <w:r>
        <w:rPr>
          <w:rFonts w:ascii="Times New Roman" w:hAnsi="Times New Roman"/>
          <w:sz w:val="24"/>
          <w:szCs w:val="24"/>
        </w:rPr>
        <w:t>people's desire to resolve events immediately</w:t>
      </w:r>
      <w:r w:rsidRPr="00FE1EFC">
        <w:rPr>
          <w:rFonts w:ascii="Times New Roman" w:hAnsi="Times New Roman"/>
          <w:sz w:val="24"/>
          <w:szCs w:val="24"/>
        </w:rPr>
        <w:t xml:space="preserve"> drives the reversal. To do this, we asked participants to list their thoughts about the intertemporal choice scenario, </w:t>
      </w:r>
      <w:r>
        <w:rPr>
          <w:rFonts w:ascii="Times New Roman" w:hAnsi="Times New Roman"/>
          <w:sz w:val="24"/>
          <w:szCs w:val="24"/>
        </w:rPr>
        <w:t xml:space="preserve">before they made any choices, using an established "type aloud" protocol </w:t>
      </w:r>
      <w:r>
        <w:rPr>
          <w:rFonts w:ascii="Times New Roman" w:hAnsi="Times New Roman"/>
          <w:sz w:val="24"/>
          <w:szCs w:val="24"/>
        </w:rPr>
        <w:fldChar w:fldCharType="begin"/>
      </w:r>
      <w:r w:rsidR="007E609A">
        <w:rPr>
          <w:rFonts w:ascii="Times New Roman" w:hAnsi="Times New Roman"/>
          <w:sz w:val="24"/>
          <w:szCs w:val="24"/>
        </w:rPr>
        <w:instrText xml:space="preserve"> ADDIN EN.CITE &lt;EndNote&gt;&lt;Cite&gt;&lt;Author&gt;Weber&lt;/Author&gt;&lt;Year&gt;2007&lt;/Year&gt;&lt;RecNum&gt;30&lt;/RecNum&gt;&lt;DisplayText&gt;(E. U. Weber et al., 2007)&lt;/DisplayText&gt;&lt;record&gt;&lt;rec-number&gt;30&lt;/rec-number&gt;&lt;foreign-keys&gt;&lt;key app="EN" db-id="ps05de90q9zfz1eprrsxd9entrap2v5x99e0"&gt;30&lt;/key&gt;&lt;/foreign-keys&gt;&lt;ref-type name="Journal Article"&gt;17&lt;/ref-type&gt;&lt;contributors&gt;&lt;authors&gt;&lt;author&gt;Weber, Elke U.&lt;/author&gt;&lt;author&gt;Johnson, Eric J.&lt;/author&gt;&lt;author&gt;Milch, Kerry F.&lt;/author&gt;&lt;author&gt;Chang, H.&lt;/author&gt;&lt;author&gt;Brodscholl, J. C.&lt;/author&gt;&lt;author&gt;Goldstein, Dan G.&lt;/author&gt;&lt;/authors&gt;&lt;/contributors&gt;&lt;titles&gt;&lt;title&gt;Asymmetric Discounting in Intertemporal Choice&lt;/title&gt;&lt;secondary-title&gt;Psychological Science&lt;/secondary-title&gt;&lt;/titles&gt;&lt;periodical&gt;&lt;full-title&gt;Psychological Science&lt;/full-title&gt;&lt;/periodical&gt;&lt;pages&gt;516-523&lt;/pages&gt;&lt;volume&gt;18&lt;/volume&gt;&lt;number&gt;6&lt;/number&gt;&lt;dates&gt;&lt;year&gt;2007&lt;/year&gt;&lt;/dates&gt;&lt;urls&gt;&lt;/urls&gt;&lt;/record&gt;&lt;/Cite&gt;&lt;/EndNote&gt;</w:instrText>
      </w:r>
      <w:r>
        <w:rPr>
          <w:rFonts w:ascii="Times New Roman" w:hAnsi="Times New Roman"/>
          <w:sz w:val="24"/>
          <w:szCs w:val="24"/>
        </w:rPr>
        <w:fldChar w:fldCharType="separate"/>
      </w:r>
      <w:r w:rsidR="007E609A">
        <w:rPr>
          <w:rFonts w:ascii="Times New Roman" w:hAnsi="Times New Roman"/>
          <w:noProof/>
          <w:sz w:val="24"/>
          <w:szCs w:val="24"/>
        </w:rPr>
        <w:t>(</w:t>
      </w:r>
      <w:hyperlink w:anchor="_ENREF_31" w:tooltip="Weber, 2007 #30" w:history="1">
        <w:r w:rsidR="00955058">
          <w:rPr>
            <w:rFonts w:ascii="Times New Roman" w:hAnsi="Times New Roman"/>
            <w:noProof/>
            <w:sz w:val="24"/>
            <w:szCs w:val="24"/>
          </w:rPr>
          <w:t>E. U. Weber et al., 2007</w:t>
        </w:r>
      </w:hyperlink>
      <w:r w:rsidR="007E609A">
        <w:rPr>
          <w:rFonts w:ascii="Times New Roman" w:hAnsi="Times New Roman"/>
          <w:noProof/>
          <w:sz w:val="24"/>
          <w:szCs w:val="24"/>
        </w:rPr>
        <w:t>)</w:t>
      </w:r>
      <w:r>
        <w:rPr>
          <w:rFonts w:ascii="Times New Roman" w:hAnsi="Times New Roman"/>
          <w:sz w:val="24"/>
          <w:szCs w:val="24"/>
        </w:rPr>
        <w:fldChar w:fldCharType="end"/>
      </w:r>
      <w:r w:rsidRPr="00FE1EFC">
        <w:rPr>
          <w:rFonts w:ascii="Times New Roman" w:hAnsi="Times New Roman"/>
          <w:sz w:val="24"/>
          <w:szCs w:val="24"/>
        </w:rPr>
        <w:t xml:space="preserve">. Subsequently, after making their choices, we presented participants' own thoughts back to them, and asked them to code </w:t>
      </w:r>
      <w:r>
        <w:rPr>
          <w:rFonts w:ascii="Times New Roman" w:hAnsi="Times New Roman"/>
          <w:sz w:val="24"/>
          <w:szCs w:val="24"/>
        </w:rPr>
        <w:t xml:space="preserve">the content of each thought. </w:t>
      </w:r>
      <w:r w:rsidR="00ED4F99">
        <w:rPr>
          <w:rFonts w:ascii="Times New Roman" w:hAnsi="Times New Roman"/>
          <w:sz w:val="24"/>
          <w:szCs w:val="24"/>
        </w:rPr>
        <w:t>As summarized in Table 1 (above), w</w:t>
      </w:r>
      <w:r>
        <w:rPr>
          <w:rFonts w:ascii="Times New Roman" w:hAnsi="Times New Roman"/>
          <w:sz w:val="24"/>
          <w:szCs w:val="24"/>
        </w:rPr>
        <w:t xml:space="preserve">e predicted that concerns about uncertainty and resource slack would grow more important for larger amounts, and therefore that mentions of wanting to have the gain or loss immediately for other, psychological reasons (i.e., present bias) would be proportionally less common with larger magnitudes. </w:t>
      </w:r>
      <w:r w:rsidR="00ED4F99">
        <w:rPr>
          <w:rFonts w:ascii="Times New Roman" w:hAnsi="Times New Roman"/>
          <w:sz w:val="24"/>
          <w:szCs w:val="24"/>
        </w:rPr>
        <w:t>In other words, a fixed-cost present bias does not scale up with larger magnitudes, and so becomes proportionally less influential. W</w:t>
      </w:r>
      <w:r>
        <w:rPr>
          <w:rFonts w:ascii="Times New Roman" w:hAnsi="Times New Roman"/>
          <w:sz w:val="24"/>
          <w:szCs w:val="24"/>
        </w:rPr>
        <w:t xml:space="preserve">e predicted that the relative frequency of these present-biased thoughts would mediate the effect of magnitude on discount rates, in opposite directions for gains and losses. </w:t>
      </w:r>
      <w:r w:rsidR="00ED4F99">
        <w:rPr>
          <w:rFonts w:ascii="Times New Roman" w:hAnsi="Times New Roman"/>
          <w:sz w:val="24"/>
          <w:szCs w:val="24"/>
        </w:rPr>
        <w:t xml:space="preserve">In other words, we predicted that present bias would make participants desire to resolve gains immediately and losses immediately, which results in greater discount rates for gains and lower </w:t>
      </w:r>
      <w:r w:rsidR="00ED4F99">
        <w:rPr>
          <w:rFonts w:ascii="Times New Roman" w:hAnsi="Times New Roman"/>
          <w:sz w:val="24"/>
          <w:szCs w:val="24"/>
        </w:rPr>
        <w:lastRenderedPageBreak/>
        <w:t xml:space="preserve">discount rates for losses. </w:t>
      </w:r>
      <w:r w:rsidR="00C2417E">
        <w:rPr>
          <w:rFonts w:ascii="Times New Roman" w:hAnsi="Times New Roman"/>
          <w:sz w:val="24"/>
          <w:szCs w:val="24"/>
        </w:rPr>
        <w:t>With increased magnitude,</w:t>
      </w:r>
      <w:r w:rsidR="000201CF">
        <w:rPr>
          <w:rFonts w:ascii="Times New Roman" w:hAnsi="Times New Roman"/>
          <w:sz w:val="24"/>
          <w:szCs w:val="24"/>
        </w:rPr>
        <w:t xml:space="preserve"> the influence of present bias is reduced, which changes discount rates accordingly</w:t>
      </w:r>
      <w:r w:rsidR="00140414">
        <w:rPr>
          <w:rFonts w:ascii="Times New Roman" w:hAnsi="Times New Roman"/>
          <w:sz w:val="24"/>
          <w:szCs w:val="24"/>
        </w:rPr>
        <w:t xml:space="preserve"> (see Figure 6 for a summary)</w:t>
      </w:r>
      <w:r w:rsidR="000201CF">
        <w:rPr>
          <w:rFonts w:ascii="Times New Roman" w:hAnsi="Times New Roman"/>
          <w:sz w:val="24"/>
          <w:szCs w:val="24"/>
        </w:rPr>
        <w:t xml:space="preserve">. </w:t>
      </w:r>
      <w:r w:rsidR="00C2417E">
        <w:rPr>
          <w:rFonts w:ascii="Times New Roman" w:hAnsi="Times New Roman"/>
          <w:sz w:val="24"/>
          <w:szCs w:val="24"/>
        </w:rPr>
        <w:t xml:space="preserve"> </w:t>
      </w:r>
    </w:p>
    <w:p w:rsidR="002E1CED" w:rsidRPr="00FE1EFC" w:rsidRDefault="002E1CED" w:rsidP="000507BC">
      <w:pPr>
        <w:spacing w:line="480" w:lineRule="auto"/>
        <w:jc w:val="center"/>
        <w:rPr>
          <w:rFonts w:ascii="Times New Roman" w:hAnsi="Times New Roman"/>
          <w:b/>
          <w:sz w:val="24"/>
          <w:szCs w:val="24"/>
        </w:rPr>
      </w:pPr>
      <w:r w:rsidRPr="00FE1EFC">
        <w:rPr>
          <w:rFonts w:ascii="Times New Roman" w:hAnsi="Times New Roman"/>
          <w:b/>
          <w:sz w:val="24"/>
          <w:szCs w:val="24"/>
        </w:rPr>
        <w:t>Study 2</w:t>
      </w:r>
    </w:p>
    <w:p w:rsidR="002E1CED" w:rsidRPr="00FE1EFC" w:rsidRDefault="002E1CED" w:rsidP="000507BC">
      <w:pPr>
        <w:spacing w:line="480" w:lineRule="auto"/>
        <w:rPr>
          <w:rFonts w:ascii="Times New Roman" w:hAnsi="Times New Roman"/>
          <w:b/>
          <w:sz w:val="24"/>
          <w:szCs w:val="24"/>
        </w:rPr>
      </w:pPr>
      <w:r w:rsidRPr="00FE1EFC">
        <w:rPr>
          <w:rFonts w:ascii="Times New Roman" w:hAnsi="Times New Roman"/>
          <w:b/>
          <w:sz w:val="24"/>
          <w:szCs w:val="24"/>
        </w:rPr>
        <w:t>Method</w:t>
      </w: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 xml:space="preserve">A sample of 224 US residents (mean age=37, </w:t>
      </w:r>
      <w:r w:rsidRPr="00FE1EFC">
        <w:rPr>
          <w:rFonts w:ascii="Times New Roman" w:hAnsi="Times New Roman"/>
          <w:i/>
          <w:sz w:val="24"/>
          <w:szCs w:val="24"/>
        </w:rPr>
        <w:t>SD</w:t>
      </w:r>
      <w:r w:rsidRPr="00FE1EFC">
        <w:rPr>
          <w:rFonts w:ascii="Times New Roman" w:hAnsi="Times New Roman"/>
          <w:sz w:val="24"/>
          <w:szCs w:val="24"/>
        </w:rPr>
        <w:t>=12, 76% female) was recruited and run online in the same manner as Study 1</w:t>
      </w:r>
      <w:r>
        <w:rPr>
          <w:rFonts w:ascii="Times New Roman" w:hAnsi="Times New Roman"/>
          <w:sz w:val="24"/>
          <w:szCs w:val="24"/>
        </w:rPr>
        <w:t>. Participants were</w:t>
      </w:r>
      <w:r w:rsidRPr="00FE1EFC">
        <w:rPr>
          <w:rFonts w:ascii="Times New Roman" w:hAnsi="Times New Roman"/>
          <w:sz w:val="24"/>
          <w:szCs w:val="24"/>
        </w:rPr>
        <w:t xml:space="preserve"> compensated $8 for completing this study and two unrelated studies. In a 2x2 between-subjects design, participants were randomly assigned to one of four conditions: small gain, </w:t>
      </w:r>
      <w:r>
        <w:rPr>
          <w:rFonts w:ascii="Times New Roman" w:hAnsi="Times New Roman"/>
          <w:sz w:val="24"/>
          <w:szCs w:val="24"/>
        </w:rPr>
        <w:t xml:space="preserve">large gain, </w:t>
      </w:r>
      <w:r w:rsidRPr="00FE1EFC">
        <w:rPr>
          <w:rFonts w:ascii="Times New Roman" w:hAnsi="Times New Roman"/>
          <w:sz w:val="24"/>
          <w:szCs w:val="24"/>
        </w:rPr>
        <w:t xml:space="preserve">small loss, or large loss. </w:t>
      </w:r>
      <w:r w:rsidR="005E7EE8">
        <w:rPr>
          <w:rFonts w:ascii="Times New Roman" w:hAnsi="Times New Roman"/>
          <w:sz w:val="24"/>
          <w:szCs w:val="24"/>
        </w:rPr>
        <w:t xml:space="preserve">We ran this as a between-subjects design for two reasons. One was to maximize the asymmetries in discounting observed in Study 1 between small and large gains and losses, to see if the reversal of the magnitude effect could be replicated. The second reason was because the quality and quantity of thought listings often go down sharply after the first scenario participants complete.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Participants first </w:t>
      </w:r>
      <w:r>
        <w:rPr>
          <w:rFonts w:ascii="Times New Roman" w:hAnsi="Times New Roman"/>
          <w:sz w:val="24"/>
          <w:szCs w:val="24"/>
        </w:rPr>
        <w:t xml:space="preserve">received </w:t>
      </w:r>
      <w:r w:rsidRPr="00FE1EFC">
        <w:rPr>
          <w:rFonts w:ascii="Times New Roman" w:hAnsi="Times New Roman"/>
          <w:sz w:val="24"/>
          <w:szCs w:val="24"/>
        </w:rPr>
        <w:t>train</w:t>
      </w:r>
      <w:r>
        <w:rPr>
          <w:rFonts w:ascii="Times New Roman" w:hAnsi="Times New Roman"/>
          <w:sz w:val="24"/>
          <w:szCs w:val="24"/>
        </w:rPr>
        <w:t xml:space="preserve">ing with the </w:t>
      </w:r>
      <w:r w:rsidRPr="00FE1EFC">
        <w:rPr>
          <w:rFonts w:ascii="Times New Roman" w:hAnsi="Times New Roman"/>
          <w:sz w:val="24"/>
          <w:szCs w:val="24"/>
        </w:rPr>
        <w:t xml:space="preserve">computerized "type aloud" interface, in which participants entered one thought at a time.  Participants in the </w:t>
      </w:r>
      <w:r>
        <w:rPr>
          <w:rFonts w:ascii="Times New Roman" w:hAnsi="Times New Roman"/>
          <w:sz w:val="24"/>
          <w:szCs w:val="24"/>
        </w:rPr>
        <w:t xml:space="preserve">small [large] </w:t>
      </w:r>
      <w:r w:rsidRPr="00FE1EFC">
        <w:rPr>
          <w:rFonts w:ascii="Times New Roman" w:hAnsi="Times New Roman"/>
          <w:sz w:val="24"/>
          <w:szCs w:val="24"/>
        </w:rPr>
        <w:t xml:space="preserve">gain conditions then read the following passage: </w:t>
      </w:r>
    </w:p>
    <w:p w:rsidR="002E1CED" w:rsidRPr="00FE1EFC" w:rsidRDefault="002E1CED" w:rsidP="00DE6D9E">
      <w:pPr>
        <w:spacing w:line="240" w:lineRule="auto"/>
        <w:ind w:left="1440" w:right="1440"/>
        <w:rPr>
          <w:rFonts w:ascii="Times New Roman" w:hAnsi="Times New Roman"/>
          <w:sz w:val="24"/>
          <w:szCs w:val="24"/>
        </w:rPr>
      </w:pPr>
      <w:r w:rsidRPr="00FE1EFC">
        <w:rPr>
          <w:rFonts w:ascii="Times New Roman" w:hAnsi="Times New Roman"/>
          <w:sz w:val="24"/>
          <w:szCs w:val="24"/>
        </w:rPr>
        <w:t xml:space="preserve">Imagine there was a legitimate error on your back taxes in your favor, and you will immediately </w:t>
      </w:r>
      <w:r w:rsidRPr="00FE1EFC">
        <w:rPr>
          <w:rFonts w:ascii="Times New Roman" w:hAnsi="Times New Roman"/>
          <w:b/>
          <w:sz w:val="24"/>
          <w:szCs w:val="24"/>
        </w:rPr>
        <w:t xml:space="preserve">receive </w:t>
      </w:r>
      <w:r w:rsidRPr="00FE1EFC">
        <w:rPr>
          <w:rFonts w:ascii="Times New Roman" w:hAnsi="Times New Roman"/>
          <w:sz w:val="24"/>
          <w:szCs w:val="24"/>
        </w:rPr>
        <w:t xml:space="preserve">$10 [$10,000] from the government. However, they are also giving you the option of receiving a different amount one year from now, instead. How much would the future amount need to be for you to choose it? The amount you would receive today is </w:t>
      </w:r>
      <w:r w:rsidRPr="00FE1EFC">
        <w:rPr>
          <w:rFonts w:ascii="Times New Roman" w:hAnsi="Times New Roman"/>
          <w:b/>
          <w:sz w:val="24"/>
          <w:szCs w:val="24"/>
        </w:rPr>
        <w:t>$10</w:t>
      </w:r>
      <w:r w:rsidRPr="00FE1EFC">
        <w:rPr>
          <w:rFonts w:ascii="Times New Roman" w:hAnsi="Times New Roman"/>
          <w:sz w:val="24"/>
          <w:szCs w:val="24"/>
        </w:rPr>
        <w:t xml:space="preserve"> </w:t>
      </w:r>
      <w:r w:rsidRPr="00FE1EFC">
        <w:rPr>
          <w:rFonts w:ascii="Times New Roman" w:hAnsi="Times New Roman"/>
          <w:b/>
          <w:sz w:val="24"/>
          <w:szCs w:val="24"/>
        </w:rPr>
        <w:t>[$10,000]</w:t>
      </w:r>
      <w:r w:rsidRPr="00FE1EFC">
        <w:rPr>
          <w:rFonts w:ascii="Times New Roman" w:hAnsi="Times New Roman"/>
          <w:sz w:val="24"/>
          <w:szCs w:val="24"/>
        </w:rPr>
        <w:t>. The amount you would receive in the future ranges from $9 [$9,000] to $35 [$35,000]. We will ask you several questions about whether you would prefer to get $10 [$10,000] today or another amount one year from today.</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 xml:space="preserve">Participants in the </w:t>
      </w:r>
      <w:r>
        <w:rPr>
          <w:rFonts w:ascii="Times New Roman" w:hAnsi="Times New Roman"/>
          <w:sz w:val="24"/>
          <w:szCs w:val="24"/>
        </w:rPr>
        <w:t xml:space="preserve">small [large] </w:t>
      </w:r>
      <w:r w:rsidRPr="00FE1EFC">
        <w:rPr>
          <w:rFonts w:ascii="Times New Roman" w:hAnsi="Times New Roman"/>
          <w:sz w:val="24"/>
          <w:szCs w:val="24"/>
        </w:rPr>
        <w:t>loss conditions read:</w:t>
      </w:r>
    </w:p>
    <w:p w:rsidR="002E1CED" w:rsidRPr="00FE1EFC" w:rsidRDefault="002E1CED" w:rsidP="00DE6D9E">
      <w:pPr>
        <w:spacing w:line="240" w:lineRule="auto"/>
        <w:ind w:left="1440" w:right="1440"/>
        <w:rPr>
          <w:rFonts w:ascii="Times New Roman" w:hAnsi="Times New Roman"/>
          <w:sz w:val="24"/>
          <w:szCs w:val="24"/>
        </w:rPr>
      </w:pPr>
      <w:r w:rsidRPr="00FE1EFC">
        <w:rPr>
          <w:rFonts w:ascii="Times New Roman" w:hAnsi="Times New Roman"/>
          <w:sz w:val="24"/>
          <w:szCs w:val="24"/>
        </w:rPr>
        <w:lastRenderedPageBreak/>
        <w:t xml:space="preserve">Imagine there was a legitimate error on your back taxes against you, and you must </w:t>
      </w:r>
      <w:r w:rsidRPr="00FE1EFC">
        <w:rPr>
          <w:rFonts w:ascii="Times New Roman" w:hAnsi="Times New Roman"/>
          <w:b/>
          <w:sz w:val="24"/>
          <w:szCs w:val="24"/>
        </w:rPr>
        <w:t>pay</w:t>
      </w:r>
      <w:r w:rsidRPr="00FE1EFC">
        <w:rPr>
          <w:rFonts w:ascii="Times New Roman" w:hAnsi="Times New Roman"/>
          <w:sz w:val="24"/>
          <w:szCs w:val="24"/>
        </w:rPr>
        <w:t xml:space="preserve"> the government $10 [$10,000] immediately. However, they are also giving you the option of paying a different amount one year from now, instead. How much would the future amount need to be for you to choose it? The amount you would pay today is </w:t>
      </w:r>
      <w:r w:rsidRPr="00FE1EFC">
        <w:rPr>
          <w:rFonts w:ascii="Times New Roman" w:hAnsi="Times New Roman"/>
          <w:b/>
          <w:sz w:val="24"/>
          <w:szCs w:val="24"/>
        </w:rPr>
        <w:t>$10 [$10,000]</w:t>
      </w:r>
      <w:r w:rsidRPr="00FE1EFC">
        <w:rPr>
          <w:rFonts w:ascii="Times New Roman" w:hAnsi="Times New Roman"/>
          <w:sz w:val="24"/>
          <w:szCs w:val="24"/>
        </w:rPr>
        <w:t>. The amount you would pay in the future ranges from $9 [$9,000] to $35 [$35,000]. We will ask you several questions about whether you would prefer to pay $10 [$10,000] today or another amount one year from today.</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All participants then listed their thoughts about the scenario, following the instruction:</w:t>
      </w:r>
    </w:p>
    <w:p w:rsidR="002E1CED" w:rsidRPr="00FE1EFC" w:rsidRDefault="002E1CED" w:rsidP="00DE6D9E">
      <w:pPr>
        <w:spacing w:line="240" w:lineRule="auto"/>
        <w:ind w:left="1440" w:right="720"/>
        <w:rPr>
          <w:rFonts w:ascii="Times New Roman" w:hAnsi="Times New Roman"/>
          <w:sz w:val="24"/>
          <w:szCs w:val="24"/>
        </w:rPr>
      </w:pPr>
      <w:r w:rsidRPr="00FE1EFC">
        <w:rPr>
          <w:rFonts w:ascii="Times New Roman" w:hAnsi="Times New Roman"/>
          <w:sz w:val="24"/>
          <w:szCs w:val="24"/>
        </w:rPr>
        <w:t>Before you indicate your preference for these choices, please tell us everything you are thinking of as you consider this decision between receiving [paying] $10 [$10,000] today or receiving [paying] a larger amount in one year.</w:t>
      </w:r>
    </w:p>
    <w:p w:rsidR="002E1CED" w:rsidRPr="00FE1EFC" w:rsidRDefault="002E1CED" w:rsidP="00DE6D9E">
      <w:pPr>
        <w:spacing w:line="240" w:lineRule="auto"/>
        <w:ind w:left="1440" w:right="720"/>
        <w:rPr>
          <w:rFonts w:ascii="Times New Roman" w:hAnsi="Times New Roman"/>
          <w:sz w:val="24"/>
          <w:szCs w:val="24"/>
        </w:rPr>
      </w:pPr>
      <w:r w:rsidRPr="00FE1EFC">
        <w:rPr>
          <w:rFonts w:ascii="Times New Roman" w:hAnsi="Times New Roman"/>
          <w:sz w:val="24"/>
          <w:szCs w:val="24"/>
        </w:rPr>
        <w:t>We would like you to list any thoughts, both positive and negative, that you might have about this decision. We will ask you to enter your thoughts one at a time.</w:t>
      </w:r>
      <w:r w:rsidR="00DE6D9E" w:rsidRPr="00FE1EFC">
        <w:rPr>
          <w:rFonts w:ascii="Times New Roman" w:hAnsi="Times New Roman"/>
          <w:sz w:val="24"/>
          <w:szCs w:val="24"/>
        </w:rPr>
        <w:t xml:space="preserve"> </w:t>
      </w: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Subsequently, participants made a series of ten choices between a</w:t>
      </w:r>
      <w:r>
        <w:rPr>
          <w:rFonts w:ascii="Times New Roman" w:hAnsi="Times New Roman"/>
          <w:sz w:val="24"/>
          <w:szCs w:val="24"/>
        </w:rPr>
        <w:t xml:space="preserve"> fixed</w:t>
      </w:r>
      <w:r w:rsidRPr="00FE1EFC">
        <w:rPr>
          <w:rFonts w:ascii="Times New Roman" w:hAnsi="Times New Roman"/>
          <w:sz w:val="24"/>
          <w:szCs w:val="24"/>
        </w:rPr>
        <w:t xml:space="preserve"> immediate amount and a</w:t>
      </w:r>
      <w:r>
        <w:rPr>
          <w:rFonts w:ascii="Times New Roman" w:hAnsi="Times New Roman"/>
          <w:sz w:val="24"/>
          <w:szCs w:val="24"/>
        </w:rPr>
        <w:t xml:space="preserve"> varying</w:t>
      </w:r>
      <w:r w:rsidRPr="00FE1EFC">
        <w:rPr>
          <w:rFonts w:ascii="Times New Roman" w:hAnsi="Times New Roman"/>
          <w:sz w:val="24"/>
          <w:szCs w:val="24"/>
        </w:rPr>
        <w:t xml:space="preserve"> later amount, similar to Study 1. The immediate amount was always $10 [$10,000], and </w:t>
      </w:r>
      <w:r>
        <w:rPr>
          <w:rFonts w:ascii="Times New Roman" w:hAnsi="Times New Roman"/>
          <w:sz w:val="24"/>
          <w:szCs w:val="24"/>
        </w:rPr>
        <w:t xml:space="preserve">the </w:t>
      </w:r>
      <w:r w:rsidRPr="00FE1EFC">
        <w:rPr>
          <w:rFonts w:ascii="Times New Roman" w:hAnsi="Times New Roman"/>
          <w:sz w:val="24"/>
          <w:szCs w:val="24"/>
        </w:rPr>
        <w:t>future amount ranged from $9 [$9,000] to $35 [$35,000]. The future amount was</w:t>
      </w:r>
      <w:r>
        <w:rPr>
          <w:rFonts w:ascii="Times New Roman" w:hAnsi="Times New Roman"/>
          <w:sz w:val="24"/>
          <w:szCs w:val="24"/>
        </w:rPr>
        <w:t xml:space="preserve"> always one year in the future. For the complete list of choices, please see Appendix B. </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After that, participants were presented with the thoughts they had listed earlier, one at a time, and asked to code each thought as to whether the primary topic of the thought was "Earning interest on investments"</w:t>
      </w:r>
      <w:r>
        <w:rPr>
          <w:rFonts w:ascii="Times New Roman" w:hAnsi="Times New Roman"/>
          <w:sz w:val="24"/>
          <w:szCs w:val="24"/>
        </w:rPr>
        <w:t xml:space="preserve"> (i.e. opportunity cost)</w:t>
      </w:r>
      <w:r w:rsidRPr="00FE1EFC">
        <w:rPr>
          <w:rFonts w:ascii="Times New Roman" w:hAnsi="Times New Roman"/>
          <w:sz w:val="24"/>
          <w:szCs w:val="24"/>
        </w:rPr>
        <w:t>,</w:t>
      </w:r>
      <w:r>
        <w:rPr>
          <w:rFonts w:ascii="Times New Roman" w:hAnsi="Times New Roman"/>
          <w:sz w:val="24"/>
          <w:szCs w:val="24"/>
        </w:rPr>
        <w:t xml:space="preserve"> </w:t>
      </w:r>
      <w:r w:rsidRPr="00FE1EFC">
        <w:rPr>
          <w:rFonts w:ascii="Times New Roman" w:hAnsi="Times New Roman"/>
          <w:sz w:val="24"/>
          <w:szCs w:val="24"/>
        </w:rPr>
        <w:t>"Future uncertainty"</w:t>
      </w:r>
      <w:r>
        <w:rPr>
          <w:rFonts w:ascii="Times New Roman" w:hAnsi="Times New Roman"/>
          <w:sz w:val="24"/>
          <w:szCs w:val="24"/>
        </w:rPr>
        <w:t xml:space="preserve"> (i.e. uncertainty)</w:t>
      </w:r>
      <w:r w:rsidRPr="00FE1EFC">
        <w:rPr>
          <w:rFonts w:ascii="Times New Roman" w:hAnsi="Times New Roman"/>
          <w:sz w:val="24"/>
          <w:szCs w:val="24"/>
        </w:rPr>
        <w:t>, "Expecting the money will be more useful now than in the future"</w:t>
      </w:r>
      <w:r>
        <w:rPr>
          <w:rFonts w:ascii="Times New Roman" w:hAnsi="Times New Roman"/>
          <w:sz w:val="24"/>
          <w:szCs w:val="24"/>
        </w:rPr>
        <w:t xml:space="preserve"> (i.e. resource slack)</w:t>
      </w:r>
      <w:r w:rsidRPr="00FE1EFC">
        <w:rPr>
          <w:rFonts w:ascii="Times New Roman" w:hAnsi="Times New Roman"/>
          <w:sz w:val="24"/>
          <w:szCs w:val="24"/>
        </w:rPr>
        <w:t>, "Other: what you want (for example, 'I want it now to get it over with')"</w:t>
      </w:r>
      <w:r>
        <w:rPr>
          <w:rFonts w:ascii="Times New Roman" w:hAnsi="Times New Roman"/>
          <w:sz w:val="24"/>
          <w:szCs w:val="24"/>
        </w:rPr>
        <w:t xml:space="preserve"> (i.e. present bias)</w:t>
      </w:r>
      <w:r w:rsidRPr="00FE1EFC">
        <w:rPr>
          <w:rFonts w:ascii="Times New Roman" w:hAnsi="Times New Roman"/>
          <w:sz w:val="24"/>
          <w:szCs w:val="24"/>
        </w:rPr>
        <w:t>, "Other: what you ought to do (for example, 'I should wait')"</w:t>
      </w:r>
      <w:r>
        <w:rPr>
          <w:rFonts w:ascii="Times New Roman" w:hAnsi="Times New Roman"/>
          <w:sz w:val="24"/>
          <w:szCs w:val="24"/>
        </w:rPr>
        <w:t xml:space="preserve"> (i.e., </w:t>
      </w:r>
      <w:r w:rsidR="00BF6728">
        <w:rPr>
          <w:rFonts w:ascii="Times New Roman" w:hAnsi="Times New Roman"/>
          <w:sz w:val="24"/>
          <w:szCs w:val="24"/>
        </w:rPr>
        <w:t>social norms)</w:t>
      </w:r>
      <w:r>
        <w:rPr>
          <w:rFonts w:ascii="Times New Roman" w:hAnsi="Times New Roman"/>
          <w:sz w:val="24"/>
          <w:szCs w:val="24"/>
        </w:rPr>
        <w:t xml:space="preserve"> </w:t>
      </w:r>
      <w:r w:rsidRPr="00FE1EFC">
        <w:rPr>
          <w:rFonts w:ascii="Times New Roman" w:hAnsi="Times New Roman"/>
          <w:sz w:val="24"/>
          <w:szCs w:val="24"/>
        </w:rPr>
        <w:t xml:space="preserve">or "None of the above." </w:t>
      </w:r>
      <w:r w:rsidR="00BF6728">
        <w:rPr>
          <w:rFonts w:ascii="Times New Roman" w:hAnsi="Times New Roman"/>
          <w:sz w:val="24"/>
          <w:szCs w:val="24"/>
        </w:rPr>
        <w:t xml:space="preserve">These categories </w:t>
      </w:r>
      <w:r w:rsidR="00442839">
        <w:rPr>
          <w:rFonts w:ascii="Times New Roman" w:hAnsi="Times New Roman"/>
          <w:sz w:val="24"/>
          <w:szCs w:val="24"/>
        </w:rPr>
        <w:t>correspond to</w:t>
      </w:r>
      <w:r w:rsidR="00BF6728">
        <w:rPr>
          <w:rFonts w:ascii="Times New Roman" w:hAnsi="Times New Roman"/>
          <w:sz w:val="24"/>
          <w:szCs w:val="24"/>
        </w:rPr>
        <w:t xml:space="preserve"> the factors presented in Table 1 (above). </w:t>
      </w:r>
      <w:r w:rsidRPr="00FE1EFC">
        <w:rPr>
          <w:rFonts w:ascii="Times New Roman" w:hAnsi="Times New Roman"/>
          <w:sz w:val="24"/>
          <w:szCs w:val="24"/>
        </w:rPr>
        <w:t xml:space="preserve">Participants also coded </w:t>
      </w:r>
      <w:r w:rsidRPr="00FE1EFC">
        <w:rPr>
          <w:rFonts w:ascii="Times New Roman" w:hAnsi="Times New Roman"/>
          <w:sz w:val="24"/>
          <w:szCs w:val="24"/>
        </w:rPr>
        <w:lastRenderedPageBreak/>
        <w:t xml:space="preserve">whether the thought favored choosing the immediate option or the future option. Finally, participants answered demographics. </w:t>
      </w:r>
    </w:p>
    <w:p w:rsidR="002E1CED" w:rsidRPr="009F615E" w:rsidRDefault="002E1CED" w:rsidP="000507BC">
      <w:pPr>
        <w:spacing w:line="480" w:lineRule="auto"/>
        <w:jc w:val="center"/>
        <w:rPr>
          <w:rFonts w:ascii="Times New Roman" w:hAnsi="Times New Roman"/>
          <w:b/>
          <w:sz w:val="24"/>
          <w:szCs w:val="24"/>
        </w:rPr>
      </w:pPr>
      <w:r w:rsidRPr="009F615E">
        <w:rPr>
          <w:rFonts w:ascii="Times New Roman" w:hAnsi="Times New Roman"/>
          <w:b/>
          <w:sz w:val="24"/>
          <w:szCs w:val="24"/>
        </w:rPr>
        <w:t>Results</w:t>
      </w:r>
    </w:p>
    <w:p w:rsidR="002E1CED" w:rsidRPr="00FE1EFC"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 xml:space="preserve">The data from 25 participants were </w:t>
      </w:r>
      <w:r>
        <w:rPr>
          <w:rFonts w:ascii="Times New Roman" w:hAnsi="Times New Roman"/>
          <w:sz w:val="24"/>
          <w:szCs w:val="24"/>
        </w:rPr>
        <w:t>excluded because of careless responding</w:t>
      </w:r>
      <w:r w:rsidRPr="00FE1EFC">
        <w:rPr>
          <w:rFonts w:ascii="Times New Roman" w:hAnsi="Times New Roman"/>
          <w:sz w:val="24"/>
          <w:szCs w:val="24"/>
        </w:rPr>
        <w:t xml:space="preserve">, using the same criteria as </w:t>
      </w:r>
      <w:r>
        <w:rPr>
          <w:rFonts w:ascii="Times New Roman" w:hAnsi="Times New Roman"/>
          <w:sz w:val="24"/>
          <w:szCs w:val="24"/>
        </w:rPr>
        <w:t xml:space="preserve">in </w:t>
      </w:r>
      <w:r w:rsidRPr="00FE1EFC">
        <w:rPr>
          <w:rFonts w:ascii="Times New Roman" w:hAnsi="Times New Roman"/>
          <w:sz w:val="24"/>
          <w:szCs w:val="24"/>
        </w:rPr>
        <w:t>Study 1</w:t>
      </w:r>
      <w:r>
        <w:rPr>
          <w:rFonts w:ascii="Times New Roman" w:hAnsi="Times New Roman"/>
          <w:sz w:val="24"/>
          <w:szCs w:val="24"/>
        </w:rPr>
        <w:t xml:space="preserve"> and</w:t>
      </w:r>
      <w:r w:rsidRPr="00FE1EFC">
        <w:rPr>
          <w:rFonts w:ascii="Times New Roman" w:hAnsi="Times New Roman"/>
          <w:sz w:val="24"/>
          <w:szCs w:val="24"/>
        </w:rPr>
        <w:t xml:space="preserve"> leaving </w:t>
      </w:r>
      <w:r>
        <w:rPr>
          <w:rFonts w:ascii="Times New Roman" w:hAnsi="Times New Roman"/>
          <w:sz w:val="24"/>
          <w:szCs w:val="24"/>
        </w:rPr>
        <w:t xml:space="preserve">data from </w:t>
      </w:r>
      <w:r w:rsidRPr="00FE1EFC">
        <w:rPr>
          <w:rFonts w:ascii="Times New Roman" w:hAnsi="Times New Roman"/>
          <w:sz w:val="24"/>
          <w:szCs w:val="24"/>
        </w:rPr>
        <w:t>199</w:t>
      </w:r>
      <w:r>
        <w:rPr>
          <w:rFonts w:ascii="Times New Roman" w:hAnsi="Times New Roman"/>
          <w:sz w:val="24"/>
          <w:szCs w:val="24"/>
        </w:rPr>
        <w:t xml:space="preserve"> participants</w:t>
      </w:r>
      <w:r w:rsidRPr="00FE1EFC">
        <w:rPr>
          <w:rFonts w:ascii="Times New Roman" w:hAnsi="Times New Roman"/>
          <w:sz w:val="24"/>
          <w:szCs w:val="24"/>
        </w:rPr>
        <w:t xml:space="preserve"> for analysis. We converted choices to indifference points and discount rates, again using the same procedure as </w:t>
      </w:r>
      <w:r>
        <w:rPr>
          <w:rFonts w:ascii="Times New Roman" w:hAnsi="Times New Roman"/>
          <w:sz w:val="24"/>
          <w:szCs w:val="24"/>
        </w:rPr>
        <w:t xml:space="preserve">for </w:t>
      </w:r>
      <w:r w:rsidRPr="00FE1EFC">
        <w:rPr>
          <w:rFonts w:ascii="Times New Roman" w:hAnsi="Times New Roman"/>
          <w:sz w:val="24"/>
          <w:szCs w:val="24"/>
        </w:rPr>
        <w:t xml:space="preserve">Study 1. </w:t>
      </w:r>
    </w:p>
    <w:p w:rsidR="002E1CED"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As summarized in Figure 2, participants' discount rates depended both on the sign and magnitude of the outcome, replicating the results of Study 1. Although participants discounted small gains (mean</w:t>
      </w:r>
      <w:r>
        <w:rPr>
          <w:rFonts w:ascii="Times New Roman" w:hAnsi="Times New Roman"/>
          <w:sz w:val="24"/>
          <w:szCs w:val="24"/>
        </w:rPr>
        <w:t xml:space="preserve"> k </w:t>
      </w:r>
      <w:r w:rsidRPr="00FE1EFC">
        <w:rPr>
          <w:rFonts w:ascii="Times New Roman" w:hAnsi="Times New Roman"/>
          <w:sz w:val="24"/>
          <w:szCs w:val="24"/>
        </w:rPr>
        <w:t xml:space="preserve">=.51, </w:t>
      </w:r>
      <w:r w:rsidRPr="00FE1EFC">
        <w:rPr>
          <w:rFonts w:ascii="Times New Roman" w:hAnsi="Times New Roman"/>
          <w:i/>
          <w:sz w:val="24"/>
          <w:szCs w:val="24"/>
        </w:rPr>
        <w:t>SD</w:t>
      </w:r>
      <w:r w:rsidRPr="00FE1EFC">
        <w:rPr>
          <w:rFonts w:ascii="Times New Roman" w:hAnsi="Times New Roman"/>
          <w:sz w:val="24"/>
          <w:szCs w:val="24"/>
        </w:rPr>
        <w:t>=.45) more than large gains (</w:t>
      </w:r>
      <w:r>
        <w:rPr>
          <w:rFonts w:ascii="Times New Roman" w:hAnsi="Times New Roman"/>
          <w:i/>
          <w:sz w:val="24"/>
          <w:szCs w:val="24"/>
        </w:rPr>
        <w:t>M</w:t>
      </w:r>
      <w:r w:rsidRPr="00FE1EFC">
        <w:rPr>
          <w:rFonts w:ascii="Times New Roman" w:hAnsi="Times New Roman"/>
          <w:sz w:val="24"/>
          <w:szCs w:val="24"/>
        </w:rPr>
        <w:t xml:space="preserve">=.29, </w:t>
      </w:r>
      <w:r w:rsidRPr="00FE1EFC">
        <w:rPr>
          <w:rFonts w:ascii="Times New Roman" w:hAnsi="Times New Roman"/>
          <w:i/>
          <w:sz w:val="24"/>
          <w:szCs w:val="24"/>
        </w:rPr>
        <w:t>SD</w:t>
      </w:r>
      <w:r w:rsidRPr="00FE1EFC">
        <w:rPr>
          <w:rFonts w:ascii="Times New Roman" w:hAnsi="Times New Roman"/>
          <w:sz w:val="24"/>
          <w:szCs w:val="24"/>
        </w:rPr>
        <w:t>=.31), they discounted small losses (</w:t>
      </w:r>
      <w:r>
        <w:rPr>
          <w:rFonts w:ascii="Times New Roman" w:hAnsi="Times New Roman"/>
          <w:i/>
          <w:sz w:val="24"/>
          <w:szCs w:val="24"/>
        </w:rPr>
        <w:t>M</w:t>
      </w:r>
      <w:r w:rsidRPr="00FE1EFC">
        <w:rPr>
          <w:rFonts w:ascii="Times New Roman" w:hAnsi="Times New Roman"/>
          <w:sz w:val="24"/>
          <w:szCs w:val="24"/>
        </w:rPr>
        <w:t xml:space="preserve">=-.06, </w:t>
      </w:r>
      <w:r w:rsidRPr="00FE1EFC">
        <w:rPr>
          <w:rFonts w:ascii="Times New Roman" w:hAnsi="Times New Roman"/>
          <w:i/>
          <w:sz w:val="24"/>
          <w:szCs w:val="24"/>
        </w:rPr>
        <w:t>SD</w:t>
      </w:r>
      <w:r w:rsidRPr="00FE1EFC">
        <w:rPr>
          <w:rFonts w:ascii="Times New Roman" w:hAnsi="Times New Roman"/>
          <w:sz w:val="24"/>
          <w:szCs w:val="24"/>
        </w:rPr>
        <w:t xml:space="preserve">=.14) </w:t>
      </w:r>
      <w:r w:rsidRPr="00FE1EFC">
        <w:rPr>
          <w:rFonts w:ascii="Times New Roman" w:hAnsi="Times New Roman"/>
          <w:i/>
          <w:sz w:val="24"/>
          <w:szCs w:val="24"/>
        </w:rPr>
        <w:t>less</w:t>
      </w:r>
      <w:r w:rsidRPr="00FE1EFC">
        <w:rPr>
          <w:rFonts w:ascii="Times New Roman" w:hAnsi="Times New Roman"/>
          <w:sz w:val="24"/>
          <w:szCs w:val="24"/>
        </w:rPr>
        <w:t xml:space="preserve"> than large losses (</w:t>
      </w:r>
      <w:r>
        <w:rPr>
          <w:rFonts w:ascii="Times New Roman" w:hAnsi="Times New Roman"/>
          <w:i/>
          <w:sz w:val="24"/>
          <w:szCs w:val="24"/>
        </w:rPr>
        <w:t>M</w:t>
      </w:r>
      <w:r w:rsidRPr="00FE1EFC">
        <w:rPr>
          <w:rFonts w:ascii="Times New Roman" w:hAnsi="Times New Roman"/>
          <w:sz w:val="24"/>
          <w:szCs w:val="24"/>
        </w:rPr>
        <w:t xml:space="preserve">=.07, </w:t>
      </w:r>
      <w:r w:rsidRPr="00FE1EFC">
        <w:rPr>
          <w:rFonts w:ascii="Times New Roman" w:hAnsi="Times New Roman"/>
          <w:i/>
          <w:sz w:val="24"/>
          <w:szCs w:val="24"/>
        </w:rPr>
        <w:t>SD</w:t>
      </w:r>
      <w:r w:rsidRPr="00FE1EFC">
        <w:rPr>
          <w:rFonts w:ascii="Times New Roman" w:hAnsi="Times New Roman"/>
          <w:sz w:val="24"/>
          <w:szCs w:val="24"/>
        </w:rPr>
        <w:t xml:space="preserve">=.17). This was confirmed with a 2x2 ANOVA using sign and magnitude to predict discount rates, which revealed a main effect of sign, </w:t>
      </w:r>
      <w:r w:rsidRPr="00FE1EFC">
        <w:rPr>
          <w:rFonts w:ascii="Times New Roman" w:hAnsi="Times New Roman"/>
          <w:i/>
          <w:sz w:val="24"/>
          <w:szCs w:val="24"/>
        </w:rPr>
        <w:t>F</w:t>
      </w:r>
      <w:r w:rsidRPr="00FE1EFC">
        <w:rPr>
          <w:rFonts w:ascii="Times New Roman" w:hAnsi="Times New Roman"/>
          <w:sz w:val="24"/>
          <w:szCs w:val="24"/>
        </w:rPr>
        <w:t xml:space="preserve">(1,195)=86.4, </w:t>
      </w:r>
      <w:r w:rsidRPr="00FE1EFC">
        <w:rPr>
          <w:rFonts w:ascii="Times New Roman" w:hAnsi="Times New Roman"/>
          <w:i/>
          <w:sz w:val="24"/>
          <w:szCs w:val="24"/>
        </w:rPr>
        <w:t>p</w:t>
      </w:r>
      <w:r w:rsidRPr="00FE1EFC">
        <w:rPr>
          <w:rFonts w:ascii="Times New Roman" w:hAnsi="Times New Roman"/>
          <w:sz w:val="24"/>
          <w:szCs w:val="24"/>
        </w:rPr>
        <w:t xml:space="preserve">&lt;.001,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=.31</w:t>
      </w:r>
      <w:r>
        <w:rPr>
          <w:rFonts w:ascii="Times New Roman" w:hAnsi="Times New Roman"/>
          <w:sz w:val="24"/>
          <w:szCs w:val="24"/>
        </w:rPr>
        <w:t>;</w:t>
      </w:r>
      <w:r w:rsidRPr="00FE1EFC">
        <w:rPr>
          <w:rFonts w:ascii="Times New Roman" w:hAnsi="Times New Roman"/>
          <w:sz w:val="24"/>
          <w:szCs w:val="24"/>
        </w:rPr>
        <w:t xml:space="preserve"> and a sign by magnitude interaction, </w:t>
      </w:r>
      <w:r w:rsidRPr="00FE1EFC">
        <w:rPr>
          <w:rFonts w:ascii="Times New Roman" w:hAnsi="Times New Roman"/>
          <w:i/>
          <w:sz w:val="24"/>
          <w:szCs w:val="24"/>
        </w:rPr>
        <w:t>F</w:t>
      </w:r>
      <w:r w:rsidRPr="00FE1EFC">
        <w:rPr>
          <w:rFonts w:ascii="Times New Roman" w:hAnsi="Times New Roman"/>
          <w:sz w:val="24"/>
          <w:szCs w:val="24"/>
        </w:rPr>
        <w:t xml:space="preserve">(1,195)=17.5, </w:t>
      </w:r>
      <w:r w:rsidRPr="00FE1EFC">
        <w:rPr>
          <w:rFonts w:ascii="Times New Roman" w:hAnsi="Times New Roman"/>
          <w:i/>
          <w:sz w:val="24"/>
          <w:szCs w:val="24"/>
        </w:rPr>
        <w:t>p</w:t>
      </w:r>
      <w:r w:rsidRPr="00FE1EFC">
        <w:rPr>
          <w:rFonts w:ascii="Times New Roman" w:hAnsi="Times New Roman"/>
          <w:sz w:val="24"/>
          <w:szCs w:val="24"/>
        </w:rPr>
        <w:t xml:space="preserve">&lt;.001,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=.08</w:t>
      </w:r>
      <w:r>
        <w:rPr>
          <w:rFonts w:ascii="Times New Roman" w:hAnsi="Times New Roman"/>
          <w:sz w:val="24"/>
          <w:szCs w:val="24"/>
        </w:rPr>
        <w:t>;</w:t>
      </w:r>
      <w:r w:rsidRPr="00FE1EFC">
        <w:rPr>
          <w:rFonts w:ascii="Times New Roman" w:hAnsi="Times New Roman"/>
          <w:sz w:val="24"/>
          <w:szCs w:val="24"/>
        </w:rPr>
        <w:t xml:space="preserve"> but did not find evidence for a main effect of magnitude, </w:t>
      </w:r>
      <w:r w:rsidRPr="00FE1EFC">
        <w:rPr>
          <w:rFonts w:ascii="Times New Roman" w:hAnsi="Times New Roman"/>
          <w:i/>
          <w:sz w:val="24"/>
          <w:szCs w:val="24"/>
        </w:rPr>
        <w:t>F</w:t>
      </w:r>
      <w:r w:rsidRPr="00FE1EFC">
        <w:rPr>
          <w:rFonts w:ascii="Times New Roman" w:hAnsi="Times New Roman"/>
          <w:sz w:val="24"/>
          <w:szCs w:val="24"/>
        </w:rPr>
        <w:t xml:space="preserve">(1,195)=1.1, </w:t>
      </w:r>
      <w:r w:rsidRPr="00FE1EFC">
        <w:rPr>
          <w:rFonts w:ascii="Times New Roman" w:hAnsi="Times New Roman"/>
          <w:i/>
          <w:sz w:val="24"/>
          <w:szCs w:val="24"/>
        </w:rPr>
        <w:t>p</w:t>
      </w:r>
      <w:r w:rsidRPr="00FE1EFC">
        <w:rPr>
          <w:rFonts w:ascii="Times New Roman" w:hAnsi="Times New Roman"/>
          <w:sz w:val="24"/>
          <w:szCs w:val="24"/>
        </w:rPr>
        <w:t xml:space="preserve">&gt;.10,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=.01.</w:t>
      </w:r>
      <w:r w:rsidR="00947F63">
        <w:rPr>
          <w:rFonts w:ascii="Times New Roman" w:hAnsi="Times New Roman"/>
          <w:sz w:val="24"/>
          <w:szCs w:val="24"/>
        </w:rPr>
        <w:t xml:space="preserve"> </w:t>
      </w:r>
      <w:r w:rsidR="00DF744A">
        <w:rPr>
          <w:rFonts w:ascii="Times New Roman" w:hAnsi="Times New Roman"/>
          <w:sz w:val="24"/>
          <w:szCs w:val="24"/>
        </w:rPr>
        <w:t xml:space="preserve">Pairwise comparisons within each sign between small and large outcomes confirmed the magnitude effect for gains, </w:t>
      </w:r>
      <w:r w:rsidR="004F2D0B" w:rsidRPr="004F2D0B">
        <w:rPr>
          <w:rFonts w:ascii="Times New Roman" w:hAnsi="Times New Roman"/>
          <w:i/>
          <w:sz w:val="24"/>
          <w:szCs w:val="24"/>
        </w:rPr>
        <w:t>t</w:t>
      </w:r>
      <w:r w:rsidR="004F2D0B">
        <w:rPr>
          <w:rFonts w:ascii="Times New Roman" w:hAnsi="Times New Roman"/>
          <w:sz w:val="24"/>
          <w:szCs w:val="24"/>
        </w:rPr>
        <w:t xml:space="preserve">(101)=2.9, </w:t>
      </w:r>
      <w:r w:rsidR="004F2D0B" w:rsidRPr="004F2D0B">
        <w:rPr>
          <w:rFonts w:ascii="Times New Roman" w:hAnsi="Times New Roman"/>
          <w:i/>
          <w:sz w:val="24"/>
          <w:szCs w:val="24"/>
        </w:rPr>
        <w:t>p</w:t>
      </w:r>
      <w:r w:rsidR="004F2D0B">
        <w:rPr>
          <w:rFonts w:ascii="Times New Roman" w:hAnsi="Times New Roman"/>
          <w:sz w:val="24"/>
          <w:szCs w:val="24"/>
        </w:rPr>
        <w:t>&lt;.01</w:t>
      </w:r>
      <w:r w:rsidR="00DF744A">
        <w:rPr>
          <w:rFonts w:ascii="Times New Roman" w:hAnsi="Times New Roman"/>
          <w:sz w:val="24"/>
          <w:szCs w:val="24"/>
        </w:rPr>
        <w:t xml:space="preserve">, </w:t>
      </w:r>
      <w:r w:rsidR="004F2D0B" w:rsidRPr="004F2D0B">
        <w:rPr>
          <w:rFonts w:ascii="Times New Roman" w:hAnsi="Times New Roman"/>
          <w:i/>
          <w:sz w:val="24"/>
          <w:szCs w:val="24"/>
        </w:rPr>
        <w:t>d</w:t>
      </w:r>
      <w:r w:rsidR="004F2D0B">
        <w:rPr>
          <w:rFonts w:ascii="Times New Roman" w:hAnsi="Times New Roman"/>
          <w:sz w:val="24"/>
          <w:szCs w:val="24"/>
        </w:rPr>
        <w:t xml:space="preserve">=.58, </w:t>
      </w:r>
      <w:r w:rsidR="00DF744A">
        <w:rPr>
          <w:rFonts w:ascii="Times New Roman" w:hAnsi="Times New Roman"/>
          <w:sz w:val="24"/>
          <w:szCs w:val="24"/>
        </w:rPr>
        <w:t xml:space="preserve">and the reverse magnitude effect for losses, </w:t>
      </w:r>
      <w:r w:rsidR="004F2D0B" w:rsidRPr="004F2D0B">
        <w:rPr>
          <w:rFonts w:ascii="Times New Roman" w:hAnsi="Times New Roman"/>
          <w:i/>
          <w:sz w:val="24"/>
          <w:szCs w:val="24"/>
        </w:rPr>
        <w:t>t</w:t>
      </w:r>
      <w:r w:rsidR="004F2D0B">
        <w:rPr>
          <w:rFonts w:ascii="Times New Roman" w:hAnsi="Times New Roman"/>
          <w:sz w:val="24"/>
          <w:szCs w:val="24"/>
        </w:rPr>
        <w:t xml:space="preserve">(94)=4.2, </w:t>
      </w:r>
      <w:r w:rsidR="004F2D0B" w:rsidRPr="004F2D0B">
        <w:rPr>
          <w:rFonts w:ascii="Times New Roman" w:hAnsi="Times New Roman"/>
          <w:i/>
          <w:sz w:val="24"/>
          <w:szCs w:val="24"/>
        </w:rPr>
        <w:t>p</w:t>
      </w:r>
      <w:r w:rsidR="004F2D0B">
        <w:rPr>
          <w:rFonts w:ascii="Times New Roman" w:hAnsi="Times New Roman"/>
          <w:sz w:val="24"/>
          <w:szCs w:val="24"/>
        </w:rPr>
        <w:t xml:space="preserve">&lt;.001, </w:t>
      </w:r>
      <w:r w:rsidR="004F2D0B" w:rsidRPr="004F2D0B">
        <w:rPr>
          <w:rFonts w:ascii="Times New Roman" w:hAnsi="Times New Roman"/>
          <w:i/>
          <w:sz w:val="24"/>
          <w:szCs w:val="24"/>
        </w:rPr>
        <w:t>d</w:t>
      </w:r>
      <w:r w:rsidR="004F2D0B">
        <w:rPr>
          <w:rFonts w:ascii="Times New Roman" w:hAnsi="Times New Roman"/>
          <w:sz w:val="24"/>
          <w:szCs w:val="24"/>
        </w:rPr>
        <w:t>=.87</w:t>
      </w:r>
      <w:r w:rsidR="00DF744A">
        <w:rPr>
          <w:rFonts w:ascii="Times New Roman" w:hAnsi="Times New Roman"/>
          <w:sz w:val="24"/>
          <w:szCs w:val="24"/>
        </w:rPr>
        <w:t xml:space="preserve">. </w:t>
      </w:r>
    </w:p>
    <w:p w:rsidR="002E1CED" w:rsidRPr="00FE1EFC" w:rsidRDefault="002E1CED" w:rsidP="000507BC">
      <w:pPr>
        <w:numPr>
          <w:ins w:id="1" w:author="Kirstin Appelt" w:date="2011-04-25T15:30:00Z"/>
        </w:numPr>
        <w:spacing w:line="480" w:lineRule="auto"/>
        <w:ind w:firstLine="720"/>
        <w:rPr>
          <w:rFonts w:ascii="Times New Roman" w:hAnsi="Times New Roman"/>
          <w:sz w:val="24"/>
          <w:szCs w:val="24"/>
        </w:rPr>
      </w:pPr>
      <w:r w:rsidRPr="00FE1EFC">
        <w:rPr>
          <w:rFonts w:ascii="Times New Roman" w:hAnsi="Times New Roman"/>
          <w:sz w:val="24"/>
          <w:szCs w:val="24"/>
        </w:rPr>
        <w:t xml:space="preserve">In </w:t>
      </w:r>
      <w:r>
        <w:rPr>
          <w:rFonts w:ascii="Times New Roman" w:hAnsi="Times New Roman"/>
          <w:sz w:val="24"/>
          <w:szCs w:val="24"/>
        </w:rPr>
        <w:t>dollar</w:t>
      </w:r>
      <w:r w:rsidRPr="00FE1EFC">
        <w:rPr>
          <w:rFonts w:ascii="Times New Roman" w:hAnsi="Times New Roman"/>
          <w:sz w:val="24"/>
          <w:szCs w:val="24"/>
        </w:rPr>
        <w:t xml:space="preserve"> terms, participants were on average indifferent between receiving $10 </w:t>
      </w:r>
      <w:r>
        <w:rPr>
          <w:rFonts w:ascii="Times New Roman" w:hAnsi="Times New Roman"/>
          <w:sz w:val="24"/>
          <w:szCs w:val="24"/>
        </w:rPr>
        <w:t>immediately and</w:t>
      </w:r>
      <w:r w:rsidRPr="00FE1EFC">
        <w:rPr>
          <w:rFonts w:ascii="Times New Roman" w:hAnsi="Times New Roman"/>
          <w:sz w:val="24"/>
          <w:szCs w:val="24"/>
        </w:rPr>
        <w:t xml:space="preserve"> $16.60 in one year </w:t>
      </w:r>
      <w:r>
        <w:rPr>
          <w:rFonts w:ascii="Times New Roman" w:hAnsi="Times New Roman"/>
          <w:sz w:val="24"/>
          <w:szCs w:val="24"/>
        </w:rPr>
        <w:t xml:space="preserve">(i.e., </w:t>
      </w:r>
      <w:r w:rsidRPr="00FE1EFC">
        <w:rPr>
          <w:rFonts w:ascii="Times New Roman" w:hAnsi="Times New Roman"/>
          <w:sz w:val="24"/>
          <w:szCs w:val="24"/>
        </w:rPr>
        <w:t>when considering small gains</w:t>
      </w:r>
      <w:r>
        <w:rPr>
          <w:rFonts w:ascii="Times New Roman" w:hAnsi="Times New Roman"/>
          <w:sz w:val="24"/>
          <w:szCs w:val="24"/>
        </w:rPr>
        <w:t>)</w:t>
      </w:r>
      <w:r w:rsidRPr="00FE1EFC">
        <w:rPr>
          <w:rFonts w:ascii="Times New Roman" w:hAnsi="Times New Roman"/>
          <w:sz w:val="24"/>
          <w:szCs w:val="24"/>
        </w:rPr>
        <w:t xml:space="preserve">, but $10,000 </w:t>
      </w:r>
      <w:r>
        <w:rPr>
          <w:rFonts w:ascii="Times New Roman" w:hAnsi="Times New Roman"/>
          <w:sz w:val="24"/>
          <w:szCs w:val="24"/>
        </w:rPr>
        <w:t>immediately and</w:t>
      </w:r>
      <w:r w:rsidRPr="00FE1EFC">
        <w:rPr>
          <w:rFonts w:ascii="Times New Roman" w:hAnsi="Times New Roman"/>
          <w:sz w:val="24"/>
          <w:szCs w:val="24"/>
        </w:rPr>
        <w:t xml:space="preserve"> $13,310 </w:t>
      </w:r>
      <w:r>
        <w:rPr>
          <w:rFonts w:ascii="Times New Roman" w:hAnsi="Times New Roman"/>
          <w:sz w:val="24"/>
          <w:szCs w:val="24"/>
        </w:rPr>
        <w:t xml:space="preserve">(i.e., </w:t>
      </w:r>
      <w:r w:rsidRPr="00FE1EFC">
        <w:rPr>
          <w:rFonts w:ascii="Times New Roman" w:hAnsi="Times New Roman"/>
          <w:sz w:val="24"/>
          <w:szCs w:val="24"/>
        </w:rPr>
        <w:t>when considering large gains</w:t>
      </w:r>
      <w:r>
        <w:rPr>
          <w:rFonts w:ascii="Times New Roman" w:hAnsi="Times New Roman"/>
          <w:sz w:val="24"/>
          <w:szCs w:val="24"/>
        </w:rPr>
        <w:t>)</w:t>
      </w:r>
      <w:r w:rsidRPr="00FE1EFC">
        <w:rPr>
          <w:rFonts w:ascii="Times New Roman" w:hAnsi="Times New Roman"/>
          <w:sz w:val="24"/>
          <w:szCs w:val="24"/>
        </w:rPr>
        <w:t xml:space="preserve">. In contrasts, participants were indifferent between losing $10 </w:t>
      </w:r>
      <w:r>
        <w:rPr>
          <w:rFonts w:ascii="Times New Roman" w:hAnsi="Times New Roman"/>
          <w:sz w:val="24"/>
          <w:szCs w:val="24"/>
        </w:rPr>
        <w:t>immediately and</w:t>
      </w:r>
      <w:r w:rsidRPr="00FE1EFC">
        <w:rPr>
          <w:rFonts w:ascii="Times New Roman" w:hAnsi="Times New Roman"/>
          <w:sz w:val="24"/>
          <w:szCs w:val="24"/>
        </w:rPr>
        <w:t xml:space="preserve"> $9.42 in one year </w:t>
      </w:r>
      <w:r>
        <w:rPr>
          <w:rFonts w:ascii="Times New Roman" w:hAnsi="Times New Roman"/>
          <w:sz w:val="24"/>
          <w:szCs w:val="24"/>
        </w:rPr>
        <w:t xml:space="preserve">(i.e., </w:t>
      </w:r>
      <w:r w:rsidRPr="00FE1EFC">
        <w:rPr>
          <w:rFonts w:ascii="Times New Roman" w:hAnsi="Times New Roman"/>
          <w:sz w:val="24"/>
          <w:szCs w:val="24"/>
        </w:rPr>
        <w:t>when considering small losses</w:t>
      </w:r>
      <w:r>
        <w:rPr>
          <w:rFonts w:ascii="Times New Roman" w:hAnsi="Times New Roman"/>
          <w:sz w:val="24"/>
          <w:szCs w:val="24"/>
        </w:rPr>
        <w:t>)</w:t>
      </w:r>
      <w:r w:rsidRPr="00FE1EFC">
        <w:rPr>
          <w:rFonts w:ascii="Times New Roman" w:hAnsi="Times New Roman"/>
          <w:sz w:val="24"/>
          <w:szCs w:val="24"/>
        </w:rPr>
        <w:t xml:space="preserve">, but $10,000 </w:t>
      </w:r>
      <w:r>
        <w:rPr>
          <w:rFonts w:ascii="Times New Roman" w:hAnsi="Times New Roman"/>
          <w:sz w:val="24"/>
          <w:szCs w:val="24"/>
        </w:rPr>
        <w:t>immediately and</w:t>
      </w:r>
      <w:r w:rsidRPr="00FE1EFC">
        <w:rPr>
          <w:rFonts w:ascii="Times New Roman" w:hAnsi="Times New Roman"/>
          <w:sz w:val="24"/>
          <w:szCs w:val="24"/>
        </w:rPr>
        <w:t xml:space="preserve"> $10,740 </w:t>
      </w:r>
      <w:r>
        <w:rPr>
          <w:rFonts w:ascii="Times New Roman" w:hAnsi="Times New Roman"/>
          <w:sz w:val="24"/>
          <w:szCs w:val="24"/>
        </w:rPr>
        <w:t xml:space="preserve">in one year (i.e., </w:t>
      </w:r>
      <w:r w:rsidRPr="00FE1EFC">
        <w:rPr>
          <w:rFonts w:ascii="Times New Roman" w:hAnsi="Times New Roman"/>
          <w:sz w:val="24"/>
          <w:szCs w:val="24"/>
        </w:rPr>
        <w:t>when considering large losses</w:t>
      </w:r>
      <w:r>
        <w:rPr>
          <w:rFonts w:ascii="Times New Roman" w:hAnsi="Times New Roman"/>
          <w:sz w:val="24"/>
          <w:szCs w:val="24"/>
        </w:rPr>
        <w:t>)</w:t>
      </w:r>
      <w:r w:rsidRPr="00FE1EFC">
        <w:rPr>
          <w:rFonts w:ascii="Times New Roman" w:hAnsi="Times New Roman"/>
          <w:sz w:val="24"/>
          <w:szCs w:val="24"/>
        </w:rPr>
        <w:t xml:space="preserve">. </w:t>
      </w:r>
      <w:r>
        <w:rPr>
          <w:rFonts w:ascii="Times New Roman" w:hAnsi="Times New Roman"/>
          <w:sz w:val="24"/>
          <w:szCs w:val="24"/>
        </w:rPr>
        <w:t xml:space="preserve"> As in Study 1</w:t>
      </w:r>
      <w:r w:rsidRPr="00FE1EFC">
        <w:rPr>
          <w:rFonts w:ascii="Times New Roman" w:hAnsi="Times New Roman"/>
          <w:sz w:val="24"/>
          <w:szCs w:val="24"/>
        </w:rPr>
        <w:t>, zero and negative discount rates were extremely common</w:t>
      </w:r>
      <w:r w:rsidRPr="00827CEE">
        <w:rPr>
          <w:rFonts w:ascii="Times New Roman" w:hAnsi="Times New Roman"/>
          <w:sz w:val="24"/>
          <w:szCs w:val="24"/>
        </w:rPr>
        <w:t xml:space="preserve"> </w:t>
      </w:r>
      <w:r w:rsidRPr="00FE1EFC">
        <w:rPr>
          <w:rFonts w:ascii="Times New Roman" w:hAnsi="Times New Roman"/>
          <w:sz w:val="24"/>
          <w:szCs w:val="24"/>
        </w:rPr>
        <w:t xml:space="preserve">when considering small </w:t>
      </w:r>
      <w:r w:rsidRPr="00FE1EFC">
        <w:rPr>
          <w:rFonts w:ascii="Times New Roman" w:hAnsi="Times New Roman"/>
          <w:sz w:val="24"/>
          <w:szCs w:val="24"/>
        </w:rPr>
        <w:lastRenderedPageBreak/>
        <w:t xml:space="preserve">losses, with 78% of participants expressing this preference. In contrast, only 23% of those considering large losses, 2% of those considering small gains, and 2% of those considering large gains showed zero or negative discount rates. </w:t>
      </w:r>
    </w:p>
    <w:p w:rsidR="002E1CED" w:rsidRPr="00FE1EFC" w:rsidRDefault="002E1CED" w:rsidP="00FF0FAF">
      <w:pPr>
        <w:spacing w:line="480" w:lineRule="auto"/>
        <w:jc w:val="center"/>
        <w:rPr>
          <w:rFonts w:ascii="Times New Roman" w:hAnsi="Times New Roman"/>
          <w:sz w:val="24"/>
          <w:szCs w:val="24"/>
        </w:rPr>
      </w:pPr>
      <w:r w:rsidRPr="00FE1EFC">
        <w:rPr>
          <w:rFonts w:ascii="Times New Roman" w:hAnsi="Times New Roman"/>
          <w:sz w:val="24"/>
          <w:szCs w:val="24"/>
        </w:rPr>
        <w:t>Figure 2</w:t>
      </w:r>
    </w:p>
    <w:p w:rsidR="002E1CED" w:rsidRPr="009F615E" w:rsidRDefault="002E1CED" w:rsidP="000507BC">
      <w:pPr>
        <w:spacing w:line="480" w:lineRule="auto"/>
        <w:rPr>
          <w:rFonts w:ascii="Times New Roman" w:hAnsi="Times New Roman"/>
          <w:i/>
          <w:sz w:val="24"/>
          <w:szCs w:val="24"/>
        </w:rPr>
      </w:pPr>
      <w:r w:rsidRPr="009F615E">
        <w:rPr>
          <w:rFonts w:ascii="Times New Roman" w:hAnsi="Times New Roman"/>
          <w:i/>
          <w:sz w:val="24"/>
          <w:szCs w:val="24"/>
        </w:rPr>
        <w:t xml:space="preserve">Mean discount rates </w:t>
      </w:r>
      <w:r>
        <w:rPr>
          <w:rFonts w:ascii="Times New Roman" w:hAnsi="Times New Roman"/>
          <w:i/>
          <w:sz w:val="24"/>
          <w:szCs w:val="24"/>
        </w:rPr>
        <w:t xml:space="preserve">k </w:t>
      </w:r>
      <w:r w:rsidRPr="009F615E">
        <w:rPr>
          <w:rFonts w:ascii="Times New Roman" w:hAnsi="Times New Roman"/>
          <w:i/>
          <w:sz w:val="24"/>
          <w:szCs w:val="24"/>
        </w:rPr>
        <w:t xml:space="preserve">for small </w:t>
      </w:r>
      <w:r>
        <w:rPr>
          <w:rFonts w:ascii="Times New Roman" w:hAnsi="Times New Roman"/>
          <w:i/>
          <w:sz w:val="24"/>
          <w:szCs w:val="24"/>
        </w:rPr>
        <w:t>versus</w:t>
      </w:r>
      <w:r w:rsidRPr="009F615E">
        <w:rPr>
          <w:rFonts w:ascii="Times New Roman" w:hAnsi="Times New Roman"/>
          <w:i/>
          <w:sz w:val="24"/>
          <w:szCs w:val="24"/>
        </w:rPr>
        <w:t xml:space="preserve"> large gains and losses, in Study 2. Error bars show +/- one standard error. </w:t>
      </w:r>
    </w:p>
    <w:p w:rsidR="002E1CED" w:rsidRPr="00FE1EFC" w:rsidRDefault="00CB1197" w:rsidP="00FF0FAF">
      <w:pPr>
        <w:spacing w:line="480" w:lineRule="auto"/>
        <w:jc w:val="center"/>
        <w:rPr>
          <w:rFonts w:ascii="Times New Roman" w:hAnsi="Times New Roman"/>
          <w:sz w:val="24"/>
          <w:szCs w:val="24"/>
        </w:rPr>
      </w:pPr>
      <w:r>
        <w:rPr>
          <w:noProof/>
        </w:rPr>
        <w:pict>
          <v:shape id="_x0000_i1026" type="#_x0000_t75" style="width:468pt;height:318.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">
            <v:imagedata r:id="rId9" o:title="" croptop="-1672f" cropbottom="-1954f" cropleft="-1562f" cropright="-9065f"/>
            <o:lock v:ext="edit" aspectratio="f"/>
          </v:shape>
        </w:pic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r>
      <w:r>
        <w:rPr>
          <w:rFonts w:ascii="Times New Roman" w:hAnsi="Times New Roman"/>
          <w:sz w:val="24"/>
          <w:szCs w:val="24"/>
        </w:rPr>
        <w:t>Prior to making their choices</w:t>
      </w:r>
      <w:r w:rsidRPr="00FE1EFC">
        <w:rPr>
          <w:rFonts w:ascii="Times New Roman" w:hAnsi="Times New Roman"/>
          <w:sz w:val="24"/>
          <w:szCs w:val="24"/>
        </w:rPr>
        <w:t xml:space="preserve">, participants listed </w:t>
      </w:r>
      <w:r>
        <w:rPr>
          <w:rFonts w:ascii="Times New Roman" w:hAnsi="Times New Roman"/>
          <w:sz w:val="24"/>
          <w:szCs w:val="24"/>
        </w:rPr>
        <w:t xml:space="preserve">an average of </w:t>
      </w:r>
      <w:r w:rsidR="0060235D" w:rsidRPr="0060235D">
        <w:rPr>
          <w:rFonts w:ascii="Times New Roman" w:hAnsi="Times New Roman"/>
          <w:sz w:val="24"/>
          <w:szCs w:val="24"/>
        </w:rPr>
        <w:t>3.4</w:t>
      </w:r>
      <w:r w:rsidRPr="0060235D">
        <w:rPr>
          <w:rFonts w:ascii="Times New Roman" w:hAnsi="Times New Roman"/>
          <w:sz w:val="24"/>
          <w:szCs w:val="24"/>
        </w:rPr>
        <w:t xml:space="preserve"> thoughts (</w:t>
      </w:r>
      <w:r w:rsidRPr="0060235D">
        <w:rPr>
          <w:rFonts w:ascii="Times New Roman" w:hAnsi="Times New Roman"/>
          <w:i/>
          <w:sz w:val="24"/>
          <w:szCs w:val="24"/>
        </w:rPr>
        <w:t>SD</w:t>
      </w:r>
      <w:r w:rsidRPr="0060235D">
        <w:rPr>
          <w:rFonts w:ascii="Times New Roman" w:hAnsi="Times New Roman"/>
          <w:sz w:val="24"/>
          <w:szCs w:val="24"/>
        </w:rPr>
        <w:t>=</w:t>
      </w:r>
      <w:r w:rsidR="0060235D" w:rsidRPr="0060235D">
        <w:rPr>
          <w:rFonts w:ascii="Times New Roman" w:hAnsi="Times New Roman"/>
          <w:sz w:val="24"/>
          <w:szCs w:val="24"/>
        </w:rPr>
        <w:t>2</w:t>
      </w:r>
      <w:r w:rsidRPr="0060235D">
        <w:rPr>
          <w:rFonts w:ascii="Times New Roman" w:hAnsi="Times New Roman"/>
          <w:sz w:val="24"/>
          <w:szCs w:val="24"/>
        </w:rPr>
        <w:t>).</w:t>
      </w:r>
      <w:r w:rsidR="0060235D">
        <w:rPr>
          <w:rFonts w:ascii="Times New Roman" w:hAnsi="Times New Roman"/>
          <w:sz w:val="24"/>
          <w:szCs w:val="24"/>
        </w:rPr>
        <w:t xml:space="preserve"> Participants considering large magnitude outcomes listed 0.6 more thoughts than participants considering the small outcome, </w:t>
      </w:r>
      <w:r w:rsidR="0060235D" w:rsidRPr="0060235D">
        <w:rPr>
          <w:rFonts w:ascii="Times New Roman" w:hAnsi="Times New Roman"/>
          <w:i/>
          <w:sz w:val="24"/>
          <w:szCs w:val="24"/>
        </w:rPr>
        <w:t>t</w:t>
      </w:r>
      <w:r w:rsidR="0060235D">
        <w:rPr>
          <w:rFonts w:ascii="Times New Roman" w:hAnsi="Times New Roman"/>
          <w:sz w:val="24"/>
          <w:szCs w:val="24"/>
        </w:rPr>
        <w:t xml:space="preserve">(197)=2.1, </w:t>
      </w:r>
      <w:r w:rsidR="0060235D" w:rsidRPr="0060235D">
        <w:rPr>
          <w:rFonts w:ascii="Times New Roman" w:hAnsi="Times New Roman"/>
          <w:i/>
          <w:sz w:val="24"/>
          <w:szCs w:val="24"/>
        </w:rPr>
        <w:t>p</w:t>
      </w:r>
      <w:r w:rsidR="0060235D">
        <w:rPr>
          <w:rFonts w:ascii="Times New Roman" w:hAnsi="Times New Roman"/>
          <w:sz w:val="24"/>
          <w:szCs w:val="24"/>
        </w:rPr>
        <w:t xml:space="preserve">&lt;.05, </w:t>
      </w:r>
      <w:r w:rsidR="0060235D" w:rsidRPr="0060235D">
        <w:rPr>
          <w:rFonts w:ascii="Times New Roman" w:hAnsi="Times New Roman"/>
          <w:i/>
          <w:sz w:val="24"/>
          <w:szCs w:val="24"/>
        </w:rPr>
        <w:t>d</w:t>
      </w:r>
      <w:r w:rsidR="0060235D">
        <w:rPr>
          <w:rFonts w:ascii="Times New Roman" w:hAnsi="Times New Roman"/>
          <w:sz w:val="24"/>
          <w:szCs w:val="24"/>
        </w:rPr>
        <w:t xml:space="preserve">=.15. </w:t>
      </w:r>
      <w:r>
        <w:rPr>
          <w:rFonts w:ascii="Times New Roman" w:hAnsi="Times New Roman"/>
          <w:sz w:val="24"/>
          <w:szCs w:val="24"/>
        </w:rPr>
        <w:t xml:space="preserve"> </w:t>
      </w:r>
      <w:r w:rsidR="0060235D">
        <w:rPr>
          <w:rFonts w:ascii="Times New Roman" w:hAnsi="Times New Roman"/>
          <w:sz w:val="24"/>
          <w:szCs w:val="24"/>
        </w:rPr>
        <w:t>This is consistent with the theory that most intertemporal motivations grow more pressing with larger magnitudes.</w:t>
      </w:r>
      <w:r w:rsidR="00322682">
        <w:rPr>
          <w:rFonts w:ascii="Times New Roman" w:hAnsi="Times New Roman"/>
          <w:sz w:val="24"/>
          <w:szCs w:val="24"/>
        </w:rPr>
        <w:t xml:space="preserve"> The number of </w:t>
      </w:r>
      <w:r w:rsidR="00322682">
        <w:rPr>
          <w:rFonts w:ascii="Times New Roman" w:hAnsi="Times New Roman"/>
          <w:sz w:val="24"/>
          <w:szCs w:val="24"/>
        </w:rPr>
        <w:lastRenderedPageBreak/>
        <w:t>thoughts listed did not vary between gains and losses, nor was there an interaction.</w:t>
      </w:r>
      <w:r>
        <w:rPr>
          <w:rFonts w:ascii="Times New Roman" w:hAnsi="Times New Roman"/>
          <w:sz w:val="24"/>
          <w:szCs w:val="24"/>
        </w:rPr>
        <w:t xml:space="preserve"> The number of thoughts coded as falling into the </w:t>
      </w:r>
      <w:r w:rsidRPr="00FE1EFC">
        <w:rPr>
          <w:rFonts w:ascii="Times New Roman" w:hAnsi="Times New Roman"/>
          <w:sz w:val="24"/>
          <w:szCs w:val="24"/>
        </w:rPr>
        <w:t xml:space="preserve">different types of </w:t>
      </w:r>
      <w:r>
        <w:rPr>
          <w:rFonts w:ascii="Times New Roman" w:hAnsi="Times New Roman"/>
          <w:sz w:val="24"/>
          <w:szCs w:val="24"/>
        </w:rPr>
        <w:t>thought categories described above differed</w:t>
      </w:r>
      <w:r w:rsidRPr="00FE1EFC">
        <w:rPr>
          <w:rFonts w:ascii="Times New Roman" w:hAnsi="Times New Roman"/>
          <w:sz w:val="24"/>
          <w:szCs w:val="24"/>
        </w:rPr>
        <w:t xml:space="preserve"> depending on whether the</w:t>
      </w:r>
      <w:r w:rsidR="001B13DE">
        <w:rPr>
          <w:rFonts w:ascii="Times New Roman" w:hAnsi="Times New Roman"/>
          <w:sz w:val="24"/>
          <w:szCs w:val="24"/>
        </w:rPr>
        <w:t xml:space="preserve"> intertemp</w:t>
      </w:r>
      <w:r>
        <w:rPr>
          <w:rFonts w:ascii="Times New Roman" w:hAnsi="Times New Roman"/>
          <w:sz w:val="24"/>
          <w:szCs w:val="24"/>
        </w:rPr>
        <w:t>o</w:t>
      </w:r>
      <w:r w:rsidR="001B13DE">
        <w:rPr>
          <w:rFonts w:ascii="Times New Roman" w:hAnsi="Times New Roman"/>
          <w:sz w:val="24"/>
          <w:szCs w:val="24"/>
        </w:rPr>
        <w:t>r</w:t>
      </w:r>
      <w:r>
        <w:rPr>
          <w:rFonts w:ascii="Times New Roman" w:hAnsi="Times New Roman"/>
          <w:sz w:val="24"/>
          <w:szCs w:val="24"/>
        </w:rPr>
        <w:t xml:space="preserve">al choice </w:t>
      </w:r>
      <w:r w:rsidRPr="00FE1EFC">
        <w:rPr>
          <w:rFonts w:ascii="Times New Roman" w:hAnsi="Times New Roman"/>
          <w:sz w:val="24"/>
          <w:szCs w:val="24"/>
        </w:rPr>
        <w:t>consider</w:t>
      </w:r>
      <w:r>
        <w:rPr>
          <w:rFonts w:ascii="Times New Roman" w:hAnsi="Times New Roman"/>
          <w:sz w:val="24"/>
          <w:szCs w:val="24"/>
        </w:rPr>
        <w:t xml:space="preserve">ed was between </w:t>
      </w:r>
      <w:r w:rsidRPr="00FE1EFC">
        <w:rPr>
          <w:rFonts w:ascii="Times New Roman" w:hAnsi="Times New Roman"/>
          <w:sz w:val="24"/>
          <w:szCs w:val="24"/>
        </w:rPr>
        <w:t xml:space="preserve">small or large gains or losses. </w:t>
      </w:r>
      <w:r>
        <w:rPr>
          <w:rFonts w:ascii="Times New Roman" w:hAnsi="Times New Roman"/>
          <w:sz w:val="24"/>
          <w:szCs w:val="24"/>
        </w:rPr>
        <w:t>We used</w:t>
      </w:r>
      <w:r w:rsidRPr="00FE1EFC">
        <w:rPr>
          <w:rFonts w:ascii="Times New Roman" w:hAnsi="Times New Roman"/>
          <w:sz w:val="24"/>
          <w:szCs w:val="24"/>
        </w:rPr>
        <w:t xml:space="preserve"> the proportion of thoughts</w:t>
      </w:r>
      <w:r>
        <w:rPr>
          <w:rFonts w:ascii="Times New Roman" w:hAnsi="Times New Roman"/>
          <w:sz w:val="24"/>
          <w:szCs w:val="24"/>
        </w:rPr>
        <w:t xml:space="preserve"> a decision maker </w:t>
      </w:r>
      <w:r w:rsidRPr="00FE1EFC">
        <w:rPr>
          <w:rFonts w:ascii="Times New Roman" w:hAnsi="Times New Roman"/>
          <w:sz w:val="24"/>
          <w:szCs w:val="24"/>
        </w:rPr>
        <w:t>classified as both "Other: what you want (for example, 'I want it now to get it over with')" and as favoring the immediate option</w:t>
      </w:r>
      <w:r>
        <w:rPr>
          <w:rFonts w:ascii="Times New Roman" w:hAnsi="Times New Roman"/>
          <w:sz w:val="24"/>
          <w:szCs w:val="24"/>
        </w:rPr>
        <w:t xml:space="preserve"> as a measure of </w:t>
      </w:r>
      <w:r w:rsidRPr="00FE1EFC">
        <w:rPr>
          <w:rFonts w:ascii="Times New Roman" w:hAnsi="Times New Roman"/>
          <w:sz w:val="24"/>
          <w:szCs w:val="24"/>
        </w:rPr>
        <w:t xml:space="preserve">the relative prevalence of </w:t>
      </w:r>
      <w:r>
        <w:rPr>
          <w:rFonts w:ascii="Times New Roman" w:hAnsi="Times New Roman"/>
          <w:sz w:val="24"/>
          <w:szCs w:val="24"/>
        </w:rPr>
        <w:t>present-biased thoughts.</w:t>
      </w:r>
      <w:r w:rsidRPr="00FE1EFC">
        <w:rPr>
          <w:rFonts w:ascii="Times New Roman" w:hAnsi="Times New Roman"/>
          <w:sz w:val="24"/>
          <w:szCs w:val="24"/>
        </w:rPr>
        <w:t xml:space="preserve"> </w:t>
      </w:r>
      <w:r>
        <w:rPr>
          <w:rFonts w:ascii="Times New Roman" w:hAnsi="Times New Roman"/>
          <w:sz w:val="24"/>
          <w:szCs w:val="24"/>
        </w:rPr>
        <w:t>An</w:t>
      </w:r>
      <w:r w:rsidRPr="00FE1EFC">
        <w:rPr>
          <w:rFonts w:ascii="Times New Roman" w:hAnsi="Times New Roman"/>
          <w:sz w:val="24"/>
          <w:szCs w:val="24"/>
        </w:rPr>
        <w:t xml:space="preserve"> example of </w:t>
      </w:r>
      <w:r>
        <w:rPr>
          <w:rFonts w:ascii="Times New Roman" w:hAnsi="Times New Roman"/>
          <w:sz w:val="24"/>
          <w:szCs w:val="24"/>
        </w:rPr>
        <w:t>a present-biased thought</w:t>
      </w:r>
      <w:r w:rsidRPr="00FE1EFC">
        <w:rPr>
          <w:rFonts w:ascii="Times New Roman" w:hAnsi="Times New Roman"/>
          <w:sz w:val="24"/>
          <w:szCs w:val="24"/>
        </w:rPr>
        <w:t xml:space="preserve"> </w:t>
      </w:r>
      <w:r>
        <w:rPr>
          <w:rFonts w:ascii="Times New Roman" w:hAnsi="Times New Roman"/>
          <w:sz w:val="24"/>
          <w:szCs w:val="24"/>
        </w:rPr>
        <w:t>provided by</w:t>
      </w:r>
      <w:r w:rsidRPr="00FE1EFC">
        <w:rPr>
          <w:rFonts w:ascii="Times New Roman" w:hAnsi="Times New Roman"/>
          <w:sz w:val="24"/>
          <w:szCs w:val="24"/>
        </w:rPr>
        <w:t xml:space="preserve"> a participant </w:t>
      </w:r>
      <w:r>
        <w:rPr>
          <w:rFonts w:ascii="Times New Roman" w:hAnsi="Times New Roman"/>
          <w:sz w:val="24"/>
          <w:szCs w:val="24"/>
        </w:rPr>
        <w:t>was</w:t>
      </w:r>
      <w:r w:rsidRPr="00FE1EFC">
        <w:rPr>
          <w:rFonts w:ascii="Times New Roman" w:hAnsi="Times New Roman"/>
          <w:sz w:val="24"/>
          <w:szCs w:val="24"/>
        </w:rPr>
        <w:t xml:space="preserve">, "I like to manage situations that arise in my life as quickly as I can, regardless of the conditions/content." </w:t>
      </w:r>
    </w:p>
    <w:p w:rsidR="002E1CED" w:rsidRDefault="002E1CED" w:rsidP="000507BC">
      <w:pPr>
        <w:spacing w:line="480" w:lineRule="auto"/>
        <w:ind w:firstLine="720"/>
        <w:rPr>
          <w:rFonts w:ascii="Times New Roman" w:hAnsi="Times New Roman"/>
          <w:sz w:val="24"/>
          <w:szCs w:val="24"/>
        </w:rPr>
      </w:pPr>
      <w:r w:rsidRPr="00FE1EFC">
        <w:rPr>
          <w:rFonts w:ascii="Times New Roman" w:hAnsi="Times New Roman"/>
          <w:sz w:val="24"/>
          <w:szCs w:val="24"/>
        </w:rPr>
        <w:t xml:space="preserve">As seen in Figure 3, the relative frequency of </w:t>
      </w:r>
      <w:r>
        <w:rPr>
          <w:rFonts w:ascii="Times New Roman" w:hAnsi="Times New Roman"/>
          <w:sz w:val="24"/>
          <w:szCs w:val="24"/>
        </w:rPr>
        <w:t>present-biased</w:t>
      </w:r>
      <w:r w:rsidRPr="00FE1EFC">
        <w:rPr>
          <w:rFonts w:ascii="Times New Roman" w:hAnsi="Times New Roman"/>
          <w:sz w:val="24"/>
          <w:szCs w:val="24"/>
        </w:rPr>
        <w:t xml:space="preserve"> thoughts was significantly lower for large magnitude outcomes. A 2x2 ANOVA with sign and magnitude predicting proportion of </w:t>
      </w:r>
      <w:r w:rsidR="0051262A">
        <w:rPr>
          <w:rFonts w:ascii="Times New Roman" w:hAnsi="Times New Roman"/>
          <w:sz w:val="24"/>
          <w:szCs w:val="24"/>
        </w:rPr>
        <w:t>present bias</w:t>
      </w:r>
      <w:r w:rsidRPr="00FE1EFC">
        <w:rPr>
          <w:rFonts w:ascii="Times New Roman" w:hAnsi="Times New Roman"/>
          <w:sz w:val="24"/>
          <w:szCs w:val="24"/>
        </w:rPr>
        <w:t xml:space="preserve"> thoughts found significant main effects of magnitude, </w:t>
      </w:r>
      <w:r w:rsidRPr="00FE1EFC">
        <w:rPr>
          <w:rFonts w:ascii="Times New Roman" w:hAnsi="Times New Roman"/>
          <w:i/>
          <w:sz w:val="24"/>
          <w:szCs w:val="24"/>
        </w:rPr>
        <w:t>F</w:t>
      </w:r>
      <w:r w:rsidRPr="00FE1EFC">
        <w:rPr>
          <w:rFonts w:ascii="Times New Roman" w:hAnsi="Times New Roman"/>
          <w:sz w:val="24"/>
          <w:szCs w:val="24"/>
        </w:rPr>
        <w:t xml:space="preserve">(1,195)=8.3, </w:t>
      </w:r>
      <w:r w:rsidRPr="00FE1EFC">
        <w:rPr>
          <w:rFonts w:ascii="Times New Roman" w:hAnsi="Times New Roman"/>
          <w:i/>
          <w:sz w:val="24"/>
          <w:szCs w:val="24"/>
        </w:rPr>
        <w:t>p</w:t>
      </w:r>
      <w:r w:rsidRPr="00FE1EFC">
        <w:rPr>
          <w:rFonts w:ascii="Times New Roman" w:hAnsi="Times New Roman"/>
          <w:sz w:val="24"/>
          <w:szCs w:val="24"/>
        </w:rPr>
        <w:t xml:space="preserve">&lt;.01,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=.04</w:t>
      </w:r>
      <w:r>
        <w:rPr>
          <w:rFonts w:ascii="Times New Roman" w:hAnsi="Times New Roman"/>
          <w:sz w:val="24"/>
          <w:szCs w:val="24"/>
        </w:rPr>
        <w:t>;</w:t>
      </w:r>
      <w:r w:rsidRPr="00FE1EFC">
        <w:rPr>
          <w:rFonts w:ascii="Times New Roman" w:hAnsi="Times New Roman"/>
          <w:sz w:val="24"/>
          <w:szCs w:val="24"/>
        </w:rPr>
        <w:t xml:space="preserve"> and sign, </w:t>
      </w:r>
      <w:r w:rsidRPr="00FE1EFC">
        <w:rPr>
          <w:rFonts w:ascii="Times New Roman" w:hAnsi="Times New Roman"/>
          <w:i/>
          <w:sz w:val="24"/>
          <w:szCs w:val="24"/>
        </w:rPr>
        <w:t>F</w:t>
      </w:r>
      <w:r w:rsidRPr="00FE1EFC">
        <w:rPr>
          <w:rFonts w:ascii="Times New Roman" w:hAnsi="Times New Roman"/>
          <w:sz w:val="24"/>
          <w:szCs w:val="24"/>
        </w:rPr>
        <w:t xml:space="preserve">(1,195)=14.9, </w:t>
      </w:r>
      <w:r w:rsidRPr="00FE1EFC">
        <w:rPr>
          <w:rFonts w:ascii="Times New Roman" w:hAnsi="Times New Roman"/>
          <w:i/>
          <w:sz w:val="24"/>
          <w:szCs w:val="24"/>
        </w:rPr>
        <w:t>p</w:t>
      </w:r>
      <w:r w:rsidRPr="00FE1EFC">
        <w:rPr>
          <w:rFonts w:ascii="Times New Roman" w:hAnsi="Times New Roman"/>
          <w:sz w:val="24"/>
          <w:szCs w:val="24"/>
        </w:rPr>
        <w:t xml:space="preserve">&lt;.001,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=.07</w:t>
      </w:r>
      <w:r>
        <w:rPr>
          <w:rFonts w:ascii="Times New Roman" w:hAnsi="Times New Roman"/>
          <w:sz w:val="24"/>
          <w:szCs w:val="24"/>
        </w:rPr>
        <w:t>;</w:t>
      </w:r>
      <w:r w:rsidRPr="00FE1EFC">
        <w:rPr>
          <w:rFonts w:ascii="Times New Roman" w:hAnsi="Times New Roman"/>
          <w:sz w:val="24"/>
          <w:szCs w:val="24"/>
        </w:rPr>
        <w:t xml:space="preserve"> but not an interaction, </w:t>
      </w:r>
      <w:r w:rsidRPr="00FE1EFC">
        <w:rPr>
          <w:rFonts w:ascii="Times New Roman" w:hAnsi="Times New Roman"/>
          <w:i/>
          <w:sz w:val="24"/>
          <w:szCs w:val="24"/>
        </w:rPr>
        <w:t>F</w:t>
      </w:r>
      <w:r w:rsidRPr="00FE1EFC">
        <w:rPr>
          <w:rFonts w:ascii="Times New Roman" w:hAnsi="Times New Roman"/>
          <w:sz w:val="24"/>
          <w:szCs w:val="24"/>
        </w:rPr>
        <w:t xml:space="preserve">(1,195)=.88, </w:t>
      </w:r>
      <w:r w:rsidRPr="00FE1EFC">
        <w:rPr>
          <w:rFonts w:ascii="Times New Roman" w:hAnsi="Times New Roman"/>
          <w:i/>
          <w:sz w:val="24"/>
          <w:szCs w:val="24"/>
        </w:rPr>
        <w:t>p</w:t>
      </w:r>
      <w:r w:rsidRPr="00FE1EFC">
        <w:rPr>
          <w:rFonts w:ascii="Times New Roman" w:hAnsi="Times New Roman"/>
          <w:sz w:val="24"/>
          <w:szCs w:val="24"/>
        </w:rPr>
        <w:t xml:space="preserve">&gt;.10,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 xml:space="preserve">=.01. </w:t>
      </w:r>
    </w:p>
    <w:p w:rsidR="002E1CED" w:rsidRPr="00FE1EFC" w:rsidRDefault="002E1CED" w:rsidP="00735B73">
      <w:pPr>
        <w:spacing w:line="480" w:lineRule="auto"/>
        <w:jc w:val="center"/>
        <w:rPr>
          <w:rFonts w:ascii="Times New Roman" w:hAnsi="Times New Roman"/>
          <w:sz w:val="24"/>
          <w:szCs w:val="24"/>
        </w:rPr>
      </w:pPr>
      <w:r w:rsidRPr="00FE1EFC">
        <w:rPr>
          <w:rFonts w:ascii="Times New Roman" w:hAnsi="Times New Roman"/>
          <w:sz w:val="24"/>
          <w:szCs w:val="24"/>
        </w:rPr>
        <w:t>Figure 3</w:t>
      </w:r>
    </w:p>
    <w:p w:rsidR="002E1CED" w:rsidRPr="009F615E" w:rsidRDefault="002E1CED" w:rsidP="00735B73">
      <w:pPr>
        <w:spacing w:line="480" w:lineRule="auto"/>
        <w:rPr>
          <w:rFonts w:ascii="Times New Roman" w:hAnsi="Times New Roman"/>
          <w:i/>
          <w:sz w:val="24"/>
          <w:szCs w:val="24"/>
        </w:rPr>
      </w:pPr>
      <w:r w:rsidRPr="009F615E">
        <w:rPr>
          <w:rFonts w:ascii="Times New Roman" w:hAnsi="Times New Roman"/>
          <w:i/>
          <w:sz w:val="24"/>
          <w:szCs w:val="24"/>
        </w:rPr>
        <w:t xml:space="preserve">Mean proportion of </w:t>
      </w:r>
      <w:r w:rsidR="00984019">
        <w:rPr>
          <w:rFonts w:ascii="Times New Roman" w:hAnsi="Times New Roman"/>
          <w:i/>
          <w:sz w:val="24"/>
          <w:szCs w:val="24"/>
        </w:rPr>
        <w:t>present bias thoughts</w:t>
      </w:r>
      <w:r w:rsidRPr="009F615E">
        <w:rPr>
          <w:rFonts w:ascii="Times New Roman" w:hAnsi="Times New Roman"/>
          <w:i/>
          <w:sz w:val="24"/>
          <w:szCs w:val="24"/>
        </w:rPr>
        <w:t xml:space="preserve">, depending on the sign and magnitude of the outcomes, in Study 2. Error bars show +/- one standard error. </w:t>
      </w:r>
    </w:p>
    <w:p w:rsidR="002E1CED" w:rsidRPr="00FE1EFC" w:rsidRDefault="00CB1197" w:rsidP="00735B73">
      <w:pPr>
        <w:spacing w:line="480" w:lineRule="auto"/>
        <w:rPr>
          <w:rFonts w:ascii="Times New Roman" w:hAnsi="Times New Roman"/>
          <w:sz w:val="24"/>
          <w:szCs w:val="24"/>
        </w:rPr>
      </w:pPr>
      <w:r>
        <w:rPr>
          <w:noProof/>
        </w:rPr>
        <w:lastRenderedPageBreak/>
        <w:pict>
          <v:shape id="_x0000_i1027" type="#_x0000_t75" style="width:468pt;height:318.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">
            <v:imagedata r:id="rId10" o:title="" croptop="-1661f" cropbottom="-1532f" cropleft="-1452f" cropright="-3772f"/>
            <o:lock v:ext="edit" aspectratio="f"/>
          </v:shape>
        </w:pict>
      </w:r>
    </w:p>
    <w:p w:rsidR="002E1CED" w:rsidRPr="00FE1EFC" w:rsidRDefault="002E1CED" w:rsidP="000507BC">
      <w:pPr>
        <w:numPr>
          <w:ins w:id="2" w:author="Kirstin Appelt" w:date="2011-04-25T15:36:00Z"/>
        </w:numPr>
        <w:spacing w:line="480" w:lineRule="auto"/>
        <w:ind w:firstLine="720"/>
        <w:rPr>
          <w:rFonts w:ascii="Times New Roman" w:hAnsi="Times New Roman"/>
          <w:sz w:val="24"/>
          <w:szCs w:val="24"/>
        </w:rPr>
      </w:pPr>
      <w:r w:rsidRPr="00FE1EFC">
        <w:rPr>
          <w:rFonts w:ascii="Times New Roman" w:hAnsi="Times New Roman"/>
          <w:sz w:val="24"/>
          <w:szCs w:val="24"/>
        </w:rPr>
        <w:t xml:space="preserve">In contrast, the relative frequency of other concerns such as future uncertainty and resource slack grew larger with larger magnitude outcomes, as seen in Figure 4 and Figure 5. A 2x2 ANOVA with sign and magnitude predicting proportion of thoughts about future uncertainty found a main effect of magnitude, </w:t>
      </w:r>
      <w:r w:rsidRPr="00FE1EFC">
        <w:rPr>
          <w:rFonts w:ascii="Times New Roman" w:hAnsi="Times New Roman"/>
          <w:i/>
          <w:sz w:val="24"/>
          <w:szCs w:val="24"/>
        </w:rPr>
        <w:t>F</w:t>
      </w:r>
      <w:r w:rsidRPr="00FE1EFC">
        <w:rPr>
          <w:rFonts w:ascii="Times New Roman" w:hAnsi="Times New Roman"/>
          <w:sz w:val="24"/>
          <w:szCs w:val="24"/>
        </w:rPr>
        <w:t xml:space="preserve">(1,195)=7.8, </w:t>
      </w:r>
      <w:r w:rsidRPr="00FE1EFC">
        <w:rPr>
          <w:rFonts w:ascii="Times New Roman" w:hAnsi="Times New Roman"/>
          <w:i/>
          <w:sz w:val="24"/>
          <w:szCs w:val="24"/>
        </w:rPr>
        <w:t>p</w:t>
      </w:r>
      <w:r w:rsidRPr="00FE1EFC">
        <w:rPr>
          <w:rFonts w:ascii="Times New Roman" w:hAnsi="Times New Roman"/>
          <w:sz w:val="24"/>
          <w:szCs w:val="24"/>
        </w:rPr>
        <w:t xml:space="preserve">&lt;.01,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 xml:space="preserve">=.04, but no evidence for a main effect of sign or an interaction. Similarly, an ANOVA predicting thoughts about resource slack found a marginally significant effect of magnitude, </w:t>
      </w:r>
      <w:r w:rsidRPr="00FE1EFC">
        <w:rPr>
          <w:rFonts w:ascii="Times New Roman" w:hAnsi="Times New Roman"/>
          <w:i/>
          <w:sz w:val="24"/>
          <w:szCs w:val="24"/>
        </w:rPr>
        <w:t>F</w:t>
      </w:r>
      <w:r w:rsidRPr="00FE1EFC">
        <w:rPr>
          <w:rFonts w:ascii="Times New Roman" w:hAnsi="Times New Roman"/>
          <w:sz w:val="24"/>
          <w:szCs w:val="24"/>
        </w:rPr>
        <w:t xml:space="preserve">(1,195)=3.7, </w:t>
      </w:r>
      <w:r w:rsidRPr="00FE1EFC">
        <w:rPr>
          <w:rFonts w:ascii="Times New Roman" w:hAnsi="Times New Roman"/>
          <w:i/>
          <w:sz w:val="24"/>
          <w:szCs w:val="24"/>
        </w:rPr>
        <w:t>p</w:t>
      </w:r>
      <w:r w:rsidRPr="00FE1EFC">
        <w:rPr>
          <w:rFonts w:ascii="Times New Roman" w:hAnsi="Times New Roman"/>
          <w:sz w:val="24"/>
          <w:szCs w:val="24"/>
        </w:rPr>
        <w:t xml:space="preserve">&lt;.10, </w:t>
      </w:r>
      <w:r w:rsidRPr="00FE1EFC">
        <w:rPr>
          <w:rFonts w:ascii="Times New Roman" w:hAnsi="Times New Roman"/>
          <w:i/>
          <w:sz w:val="24"/>
          <w:szCs w:val="24"/>
        </w:rPr>
        <w:t>η</w:t>
      </w:r>
      <w:r w:rsidRPr="00FE1EFC">
        <w:rPr>
          <w:rFonts w:ascii="Times New Roman" w:hAnsi="Times New Roman"/>
          <w:sz w:val="24"/>
          <w:szCs w:val="24"/>
          <w:vertAlign w:val="superscript"/>
        </w:rPr>
        <w:t>2</w:t>
      </w:r>
      <w:r w:rsidRPr="00FE1EFC">
        <w:rPr>
          <w:rFonts w:ascii="Times New Roman" w:hAnsi="Times New Roman"/>
          <w:sz w:val="24"/>
          <w:szCs w:val="24"/>
        </w:rPr>
        <w:t xml:space="preserve">=.02, but no evidence for a main effect of sign or an interaction. </w:t>
      </w:r>
      <w:r>
        <w:rPr>
          <w:rFonts w:ascii="Times New Roman" w:hAnsi="Times New Roman"/>
          <w:sz w:val="24"/>
          <w:szCs w:val="24"/>
        </w:rPr>
        <w:t>Refer back to our new figure to make the point that only present-biased thoughts can possibly mediate the choice pattern we observed.</w:t>
      </w:r>
    </w:p>
    <w:p w:rsidR="002E1CED" w:rsidRPr="00FE1EFC" w:rsidRDefault="002E1CED" w:rsidP="000507BC">
      <w:pPr>
        <w:spacing w:line="480" w:lineRule="auto"/>
        <w:jc w:val="center"/>
        <w:rPr>
          <w:rFonts w:ascii="Times New Roman" w:hAnsi="Times New Roman"/>
          <w:sz w:val="24"/>
          <w:szCs w:val="24"/>
        </w:rPr>
      </w:pPr>
      <w:r w:rsidRPr="00FE1EFC">
        <w:rPr>
          <w:rFonts w:ascii="Times New Roman" w:hAnsi="Times New Roman"/>
          <w:sz w:val="24"/>
          <w:szCs w:val="24"/>
        </w:rPr>
        <w:t>Figure 4</w:t>
      </w:r>
    </w:p>
    <w:p w:rsidR="002E1CED" w:rsidRPr="0055013A" w:rsidRDefault="002E1CED" w:rsidP="000507BC">
      <w:pPr>
        <w:spacing w:line="480" w:lineRule="auto"/>
        <w:rPr>
          <w:rFonts w:ascii="Times New Roman" w:hAnsi="Times New Roman"/>
          <w:i/>
          <w:sz w:val="24"/>
          <w:szCs w:val="24"/>
        </w:rPr>
      </w:pPr>
      <w:r w:rsidRPr="009F615E">
        <w:rPr>
          <w:rFonts w:ascii="Times New Roman" w:hAnsi="Times New Roman"/>
          <w:i/>
          <w:sz w:val="24"/>
          <w:szCs w:val="24"/>
        </w:rPr>
        <w:lastRenderedPageBreak/>
        <w:t xml:space="preserve">Mean proportion of thoughts about uncertainty, depending on the sign and magnitude of the outcomes, in Study 2. Error bars show +/- one standard error. </w:t>
      </w:r>
    </w:p>
    <w:p w:rsidR="002E1CED" w:rsidRPr="00FE1EFC" w:rsidRDefault="00CB1197" w:rsidP="000507BC">
      <w:pPr>
        <w:spacing w:line="480" w:lineRule="auto"/>
        <w:rPr>
          <w:rFonts w:ascii="Times New Roman" w:hAnsi="Times New Roman"/>
          <w:sz w:val="24"/>
          <w:szCs w:val="24"/>
        </w:rPr>
      </w:pPr>
      <w:r>
        <w:rPr>
          <w:noProof/>
        </w:rPr>
        <w:pict>
          <v:shape id="_x0000_i1028" type="#_x0000_t75" style="width:468pt;height:340.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">
            <v:imagedata r:id="rId11" o:title="" croptop="-1760f" cropbottom="-1943f" cropleft="-1436f" cropright="-3013f"/>
            <o:lock v:ext="edit" aspectratio="f"/>
          </v:shape>
        </w:pict>
      </w:r>
    </w:p>
    <w:p w:rsidR="002E1CED" w:rsidRPr="00FE1EFC" w:rsidRDefault="002E1CED" w:rsidP="000507BC">
      <w:pPr>
        <w:spacing w:line="480" w:lineRule="auto"/>
        <w:jc w:val="center"/>
        <w:rPr>
          <w:rFonts w:ascii="Times New Roman" w:hAnsi="Times New Roman"/>
          <w:sz w:val="24"/>
          <w:szCs w:val="24"/>
        </w:rPr>
      </w:pPr>
      <w:r w:rsidRPr="00FE1EFC">
        <w:rPr>
          <w:rFonts w:ascii="Times New Roman" w:hAnsi="Times New Roman"/>
          <w:sz w:val="24"/>
          <w:szCs w:val="24"/>
        </w:rPr>
        <w:t>Figure 5</w:t>
      </w:r>
    </w:p>
    <w:p w:rsidR="002E1CED" w:rsidRPr="0055013A" w:rsidRDefault="002E1CED" w:rsidP="000507BC">
      <w:pPr>
        <w:spacing w:line="480" w:lineRule="auto"/>
        <w:rPr>
          <w:rFonts w:ascii="Times New Roman" w:hAnsi="Times New Roman"/>
          <w:i/>
          <w:sz w:val="24"/>
          <w:szCs w:val="24"/>
        </w:rPr>
      </w:pPr>
      <w:r w:rsidRPr="009F615E">
        <w:rPr>
          <w:rFonts w:ascii="Times New Roman" w:hAnsi="Times New Roman"/>
          <w:i/>
          <w:sz w:val="24"/>
          <w:szCs w:val="24"/>
        </w:rPr>
        <w:t xml:space="preserve">Mean proportion of thoughts about resource slack, depending on the sign and magnitude of the outcomes, in Study 2. Error bars show +/- one standard error. </w:t>
      </w:r>
    </w:p>
    <w:p w:rsidR="002E1CED" w:rsidRPr="00FE1EFC" w:rsidRDefault="00CB1197" w:rsidP="000507BC">
      <w:pPr>
        <w:spacing w:line="480" w:lineRule="auto"/>
        <w:rPr>
          <w:rFonts w:ascii="Times New Roman" w:hAnsi="Times New Roman"/>
          <w:sz w:val="24"/>
          <w:szCs w:val="24"/>
        </w:rPr>
      </w:pPr>
      <w:r>
        <w:rPr>
          <w:noProof/>
        </w:rPr>
        <w:lastRenderedPageBreak/>
        <w:pict>
          <v:shape id="_x0000_i1029" type="#_x0000_t75" style="width:468pt;height:340.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">
            <v:imagedata r:id="rId12" o:title="" croptop="-1760f" cropbottom="-1943f" cropleft="-1440f" cropright="-3241f"/>
            <o:lock v:ext="edit" aspectratio="f"/>
          </v:shape>
        </w:pic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ab/>
        <w:t xml:space="preserve">Finally, through mediation models, we tested whether the proportion of "want now" thoughts explain how sign and magnitude interact to predict discount rates, as summarized in Figure 6. We ran two separate mediation models, one for gains and one for losses. </w:t>
      </w:r>
      <w:r>
        <w:rPr>
          <w:rFonts w:ascii="Times New Roman" w:hAnsi="Times New Roman"/>
          <w:sz w:val="24"/>
          <w:szCs w:val="24"/>
        </w:rPr>
        <w:t>For</w:t>
      </w:r>
      <w:r w:rsidRPr="00FE1EFC">
        <w:rPr>
          <w:rFonts w:ascii="Times New Roman" w:hAnsi="Times New Roman"/>
          <w:sz w:val="24"/>
          <w:szCs w:val="24"/>
        </w:rPr>
        <w:t xml:space="preserve"> both </w:t>
      </w:r>
      <w:r>
        <w:rPr>
          <w:rFonts w:ascii="Times New Roman" w:hAnsi="Times New Roman"/>
          <w:sz w:val="24"/>
          <w:szCs w:val="24"/>
        </w:rPr>
        <w:t>gain and loss choices</w:t>
      </w:r>
      <w:r w:rsidRPr="00FE1EFC">
        <w:rPr>
          <w:rFonts w:ascii="Times New Roman" w:hAnsi="Times New Roman"/>
          <w:sz w:val="24"/>
          <w:szCs w:val="24"/>
        </w:rPr>
        <w:t>, larger magnitude outcomes lead to a lower proportion of "want now" thoughts, and in both cases, the proportion of "want now" thou</w:t>
      </w:r>
      <w:r w:rsidR="004507A8">
        <w:rPr>
          <w:rFonts w:ascii="Times New Roman" w:hAnsi="Times New Roman"/>
          <w:sz w:val="24"/>
          <w:szCs w:val="24"/>
        </w:rPr>
        <w:t>ghts predicted discounting</w:t>
      </w:r>
      <w:r w:rsidRPr="00FE1EFC">
        <w:rPr>
          <w:rFonts w:ascii="Times New Roman" w:hAnsi="Times New Roman"/>
          <w:sz w:val="24"/>
          <w:szCs w:val="24"/>
        </w:rPr>
        <w:t xml:space="preserve"> while controlling for magnitude</w:t>
      </w:r>
      <w:r w:rsidR="004507A8">
        <w:rPr>
          <w:rFonts w:ascii="Times New Roman" w:hAnsi="Times New Roman"/>
          <w:sz w:val="24"/>
          <w:szCs w:val="24"/>
        </w:rPr>
        <w:t xml:space="preserve"> (thus following the standard mediation model)</w:t>
      </w:r>
      <w:r w:rsidRPr="00FE1EFC">
        <w:rPr>
          <w:rFonts w:ascii="Times New Roman" w:hAnsi="Times New Roman"/>
          <w:sz w:val="24"/>
          <w:szCs w:val="24"/>
        </w:rPr>
        <w:t xml:space="preserve">. However, </w:t>
      </w:r>
      <w:r>
        <w:rPr>
          <w:rFonts w:ascii="Times New Roman" w:hAnsi="Times New Roman"/>
          <w:sz w:val="24"/>
          <w:szCs w:val="24"/>
        </w:rPr>
        <w:t xml:space="preserve">as predicted and described above, the </w:t>
      </w:r>
      <w:r w:rsidRPr="00FE1EFC">
        <w:rPr>
          <w:rFonts w:ascii="Times New Roman" w:hAnsi="Times New Roman"/>
          <w:sz w:val="24"/>
          <w:szCs w:val="24"/>
        </w:rPr>
        <w:t>direction of the relationship between "want now" thoughts and discounting is opposite for gains and losses: more want now thoughts were associated with greater discounting of gains, but lower discounting of losses. Both mediation models were significant</w:t>
      </w:r>
      <w:r w:rsidR="00496C73">
        <w:rPr>
          <w:rFonts w:ascii="Times New Roman" w:hAnsi="Times New Roman"/>
          <w:sz w:val="24"/>
          <w:szCs w:val="24"/>
        </w:rPr>
        <w:t xml:space="preserve"> at </w:t>
      </w:r>
      <w:r w:rsidR="00496C73" w:rsidRPr="00496C73">
        <w:rPr>
          <w:rFonts w:ascii="Times New Roman" w:hAnsi="Times New Roman"/>
          <w:i/>
          <w:sz w:val="24"/>
          <w:szCs w:val="24"/>
        </w:rPr>
        <w:t>p</w:t>
      </w:r>
      <w:r w:rsidR="00496C73">
        <w:rPr>
          <w:rFonts w:ascii="Times New Roman" w:hAnsi="Times New Roman"/>
          <w:sz w:val="24"/>
          <w:szCs w:val="24"/>
        </w:rPr>
        <w:t>&lt;.05</w:t>
      </w:r>
      <w:r w:rsidRPr="00FE1EFC">
        <w:rPr>
          <w:rFonts w:ascii="Times New Roman" w:hAnsi="Times New Roman"/>
          <w:sz w:val="24"/>
          <w:szCs w:val="24"/>
        </w:rPr>
        <w:t xml:space="preserve">, using a bootstrapping test with 10,000 replications, following the guidelines of Shrout &amp; </w:t>
      </w:r>
      <w:r w:rsidRPr="00FE1EFC">
        <w:rPr>
          <w:rFonts w:ascii="Times New Roman" w:hAnsi="Times New Roman"/>
          <w:sz w:val="24"/>
          <w:szCs w:val="24"/>
        </w:rPr>
        <w:lastRenderedPageBreak/>
        <w:t xml:space="preserve">Bolger </w:t>
      </w:r>
      <w:r w:rsidRPr="00FE1EFC">
        <w:rPr>
          <w:rFonts w:ascii="Times New Roman" w:hAnsi="Times New Roman"/>
          <w:sz w:val="24"/>
          <w:szCs w:val="24"/>
        </w:rPr>
        <w:fldChar w:fldCharType="begin"/>
      </w:r>
      <w:r w:rsidRPr="00FE1EFC">
        <w:rPr>
          <w:rFonts w:ascii="Times New Roman" w:hAnsi="Times New Roman"/>
          <w:sz w:val="24"/>
          <w:szCs w:val="24"/>
        </w:rPr>
        <w:instrText xml:space="preserve"> ADDIN EN.CITE &lt;EndNote&gt;&lt;Cite ExcludeAuth="1"&gt;&lt;Author&gt;Shrout&lt;/Author&gt;&lt;Year&gt;2002&lt;/Year&gt;&lt;RecNum&gt;73&lt;/RecNum&gt;&lt;DisplayText&gt;(2002)&lt;/DisplayText&gt;&lt;record&gt;&lt;rec-number&gt;73&lt;/rec-number&gt;&lt;foreign-keys&gt;&lt;key app="EN" db-id="ps05de90q9zfz1eprrsxd9entrap2v5x99e0"&gt;73&lt;/key&gt;&lt;/foreign-keys&gt;&lt;ref-type name="Journal Article"&gt;17&lt;/ref-type&gt;&lt;contributors&gt;&lt;authors&gt;&lt;author&gt;Shrout, Patrick E&lt;/author&gt;&lt;author&gt;Bolger, Niall&lt;/author&gt;&lt;/authors&gt;&lt;/contributors&gt;&lt;titles&gt;&lt;title&gt;Mediation in Experimental and Nonexperimental Studies: New Procedures and Recommendations&lt;/title&gt;&lt;secondary-title&gt;Psychological Methods&lt;/secondary-title&gt;&lt;/titles&gt;&lt;periodical&gt;&lt;full-title&gt;Psychological Methods&lt;/full-title&gt;&lt;/periodical&gt;&lt;pages&gt;422-445&lt;/pages&gt;&lt;volume&gt;7&lt;/volume&gt;&lt;dates&gt;&lt;year&gt;2002&lt;/year&gt;&lt;/dates&gt;&lt;urls&gt;&lt;/urls&gt;&lt;/record&gt;&lt;/Cite&gt;&lt;/EndNote&gt;</w:instrText>
      </w:r>
      <w:r w:rsidRPr="00FE1EFC">
        <w:rPr>
          <w:rFonts w:ascii="Times New Roman" w:hAnsi="Times New Roman"/>
          <w:sz w:val="24"/>
          <w:szCs w:val="24"/>
        </w:rPr>
        <w:fldChar w:fldCharType="separate"/>
      </w:r>
      <w:r w:rsidRPr="00FE1EFC">
        <w:rPr>
          <w:rFonts w:ascii="Times New Roman" w:hAnsi="Times New Roman"/>
          <w:noProof/>
          <w:sz w:val="24"/>
          <w:szCs w:val="24"/>
        </w:rPr>
        <w:t>(</w:t>
      </w:r>
      <w:hyperlink w:anchor="_ENREF_28" w:tooltip="Shrout, 2002 #73" w:history="1">
        <w:r w:rsidR="00955058" w:rsidRPr="00FE1EFC">
          <w:rPr>
            <w:rFonts w:ascii="Times New Roman" w:hAnsi="Times New Roman"/>
            <w:noProof/>
            <w:sz w:val="24"/>
            <w:szCs w:val="24"/>
          </w:rPr>
          <w:t>2002</w:t>
        </w:r>
      </w:hyperlink>
      <w:r w:rsidRPr="00FE1EFC">
        <w:rPr>
          <w:rFonts w:ascii="Times New Roman" w:hAnsi="Times New Roman"/>
          <w:noProof/>
          <w:sz w:val="24"/>
          <w:szCs w:val="24"/>
        </w:rPr>
        <w:t>)</w:t>
      </w:r>
      <w:r w:rsidRPr="00FE1EFC">
        <w:rPr>
          <w:rFonts w:ascii="Times New Roman" w:hAnsi="Times New Roman"/>
          <w:sz w:val="24"/>
          <w:szCs w:val="24"/>
        </w:rPr>
        <w:fldChar w:fldCharType="end"/>
      </w:r>
      <w:r w:rsidRPr="00FE1EFC">
        <w:rPr>
          <w:rFonts w:ascii="Times New Roman" w:hAnsi="Times New Roman"/>
          <w:sz w:val="24"/>
          <w:szCs w:val="24"/>
        </w:rPr>
        <w:t xml:space="preserve">. However, effect sizes were generally small (standardized betas in the range of .2 to .25), and the mediation was clearly only partial in both cases. </w:t>
      </w:r>
    </w:p>
    <w:p w:rsidR="002E1CED" w:rsidRPr="00FE1EFC" w:rsidRDefault="00C16810" w:rsidP="000507BC">
      <w:pPr>
        <w:spacing w:line="480" w:lineRule="auto"/>
        <w:jc w:val="center"/>
        <w:rPr>
          <w:rFonts w:ascii="Times New Roman" w:hAnsi="Times New Roman"/>
          <w:sz w:val="24"/>
          <w:szCs w:val="24"/>
        </w:rPr>
      </w:pPr>
      <w:r>
        <w:rPr>
          <w:rFonts w:ascii="Times New Roman" w:hAnsi="Times New Roman"/>
          <w:sz w:val="24"/>
          <w:szCs w:val="24"/>
        </w:rPr>
        <w:br w:type="page"/>
      </w:r>
      <w:r w:rsidR="002E1CED" w:rsidRPr="00FE1EFC">
        <w:rPr>
          <w:rFonts w:ascii="Times New Roman" w:hAnsi="Times New Roman"/>
          <w:sz w:val="24"/>
          <w:szCs w:val="24"/>
        </w:rPr>
        <w:lastRenderedPageBreak/>
        <w:t>Figure 6</w:t>
      </w:r>
    </w:p>
    <w:p w:rsidR="002E1CED" w:rsidRPr="0055013A" w:rsidRDefault="002E1CED" w:rsidP="000507BC">
      <w:pPr>
        <w:spacing w:line="480" w:lineRule="auto"/>
        <w:rPr>
          <w:rFonts w:ascii="Times New Roman" w:hAnsi="Times New Roman"/>
          <w:i/>
          <w:sz w:val="24"/>
          <w:szCs w:val="24"/>
        </w:rPr>
      </w:pPr>
      <w:r w:rsidRPr="009F615E">
        <w:rPr>
          <w:rFonts w:ascii="Times New Roman" w:hAnsi="Times New Roman"/>
          <w:i/>
          <w:sz w:val="24"/>
          <w:szCs w:val="24"/>
        </w:rPr>
        <w:t xml:space="preserve">Mediation diagrams showing magnitude having an effect on discount rates through "want now" thoughts, separately for gains and losses, in Study 2. βs show standardized betas. Note, that the relationship between "want now" thoughts and discounting is positive for gains, but negative for losses. </w:t>
      </w:r>
    </w:p>
    <w:p w:rsidR="002E1CED" w:rsidRPr="00FE1EFC" w:rsidRDefault="00CB1197" w:rsidP="000507BC">
      <w:pPr>
        <w:spacing w:line="480" w:lineRule="auto"/>
        <w:jc w:val="center"/>
        <w:rPr>
          <w:rFonts w:ascii="Times New Roman" w:hAnsi="Times New Roman"/>
          <w:sz w:val="24"/>
          <w:szCs w:val="24"/>
        </w:rPr>
      </w:pPr>
      <w:r>
        <w:rPr>
          <w:rFonts w:ascii="Times New Roman" w:hAnsi="Times New Roman"/>
          <w:sz w:val="24"/>
          <w:szCs w:val="24"/>
        </w:rPr>
        <w:pict>
          <v:shape id="_x0000_i1030" type="#_x0000_t75" style="width:290.05pt;height:217.35pt;visibility:visible;mso-wrap-style:square">
            <v:imagedata r:id="rId13" o:title=""/>
          </v:shape>
        </w:pict>
      </w:r>
    </w:p>
    <w:p w:rsidR="002E1CED" w:rsidRPr="00FE1EFC" w:rsidRDefault="00CB1197" w:rsidP="0055013A">
      <w:pPr>
        <w:spacing w:line="480" w:lineRule="auto"/>
        <w:jc w:val="center"/>
        <w:rPr>
          <w:rFonts w:ascii="Times New Roman" w:hAnsi="Times New Roman"/>
          <w:sz w:val="24"/>
          <w:szCs w:val="24"/>
        </w:rPr>
      </w:pPr>
      <w:r>
        <w:rPr>
          <w:rFonts w:ascii="Times New Roman" w:hAnsi="Times New Roman"/>
          <w:sz w:val="24"/>
          <w:szCs w:val="24"/>
        </w:rPr>
        <w:pict>
          <v:shape id="Picture 1" o:spid="_x0000_i1031" type="#_x0000_t75" style="width:292.75pt;height:220.1pt;visibility:visible;mso-wrap-style:square">
            <v:imagedata r:id="rId14" o:title=""/>
          </v:shape>
        </w:pict>
      </w:r>
    </w:p>
    <w:p w:rsidR="002E1CED" w:rsidRPr="0055013A" w:rsidRDefault="002E1CED" w:rsidP="000507BC">
      <w:pPr>
        <w:spacing w:line="480" w:lineRule="auto"/>
        <w:jc w:val="center"/>
        <w:rPr>
          <w:rFonts w:ascii="Times New Roman" w:hAnsi="Times New Roman"/>
          <w:b/>
          <w:sz w:val="24"/>
          <w:szCs w:val="24"/>
        </w:rPr>
      </w:pPr>
      <w:r w:rsidRPr="0055013A">
        <w:rPr>
          <w:rFonts w:ascii="Times New Roman" w:hAnsi="Times New Roman"/>
          <w:b/>
          <w:sz w:val="24"/>
          <w:szCs w:val="24"/>
        </w:rPr>
        <w:lastRenderedPageBreak/>
        <w:t>General Discussion</w:t>
      </w:r>
    </w:p>
    <w:p w:rsidR="002E1CED" w:rsidRDefault="002E1CED" w:rsidP="000507BC">
      <w:pPr>
        <w:spacing w:line="480" w:lineRule="auto"/>
        <w:rPr>
          <w:rFonts w:ascii="Times New Roman" w:hAnsi="Times New Roman"/>
          <w:sz w:val="24"/>
          <w:szCs w:val="24"/>
        </w:rPr>
      </w:pPr>
      <w:r>
        <w:rPr>
          <w:rFonts w:ascii="Times New Roman" w:hAnsi="Times New Roman"/>
          <w:sz w:val="24"/>
          <w:szCs w:val="24"/>
        </w:rPr>
        <w:tab/>
        <w:t xml:space="preserve">As observed in Study 1 and replicated in Study 2, losses can show a reverse magnitude effect in intertemporal choice. In other words, whereas people are more patient for large gains than small gains, they have a greater tendency to postpone large losses than small losses. Our studies are the first to demonstrate this reversal, which is most likely due to the fact that most studies of intertemporal choice do not allow participants to express zero or negative discount rates, because they take the rational-economic model of discounting as their point of departure. </w:t>
      </w:r>
    </w:p>
    <w:p w:rsidR="002E1CED" w:rsidRDefault="002E1CED" w:rsidP="000507BC">
      <w:pPr>
        <w:spacing w:line="480" w:lineRule="auto"/>
        <w:rPr>
          <w:rFonts w:ascii="Times New Roman" w:hAnsi="Times New Roman"/>
          <w:sz w:val="24"/>
          <w:szCs w:val="24"/>
        </w:rPr>
      </w:pPr>
      <w:r>
        <w:rPr>
          <w:rFonts w:ascii="Times New Roman" w:hAnsi="Times New Roman"/>
          <w:sz w:val="24"/>
          <w:szCs w:val="24"/>
        </w:rPr>
        <w:tab/>
        <w:t xml:space="preserve">We explain this reversal with a reconceptualization and generalization of present bias. We contend that in addition to people's desire to resolve intertemporal gains immediately, they also often have a psychological desire to resolve losses immediately. This present bias translates into higher discount rates for gains, and lower discount rates for losses. Furthermore, we agree with Benhabib and colleagues (2010) that this present bias does not scale with magnitude, representing a sort of "fixed cost" which becomes relatively unimportant with large magnitude outcomes. </w:t>
      </w:r>
      <w:r w:rsidR="00D640FA">
        <w:rPr>
          <w:rFonts w:ascii="Times New Roman" w:hAnsi="Times New Roman"/>
          <w:sz w:val="24"/>
          <w:szCs w:val="24"/>
        </w:rPr>
        <w:t xml:space="preserve">In other words, people are impatient </w:t>
      </w:r>
      <w:r w:rsidR="00CE05A3">
        <w:rPr>
          <w:rFonts w:ascii="Times New Roman" w:hAnsi="Times New Roman"/>
          <w:sz w:val="24"/>
          <w:szCs w:val="24"/>
        </w:rPr>
        <w:t>to have gains immediatly</w:t>
      </w:r>
      <w:r w:rsidR="00D640FA">
        <w:rPr>
          <w:rFonts w:ascii="Times New Roman" w:hAnsi="Times New Roman"/>
          <w:sz w:val="24"/>
          <w:szCs w:val="24"/>
        </w:rPr>
        <w:t>, and people want to get losses over with</w:t>
      </w:r>
      <w:r w:rsidR="00CE05A3">
        <w:rPr>
          <w:rFonts w:ascii="Times New Roman" w:hAnsi="Times New Roman"/>
          <w:sz w:val="24"/>
          <w:szCs w:val="24"/>
        </w:rPr>
        <w:t xml:space="preserve"> as soon as possible</w:t>
      </w:r>
      <w:r w:rsidR="00D640FA">
        <w:rPr>
          <w:rFonts w:ascii="Times New Roman" w:hAnsi="Times New Roman"/>
          <w:sz w:val="24"/>
          <w:szCs w:val="24"/>
        </w:rPr>
        <w:t xml:space="preserve">, but </w:t>
      </w:r>
      <w:r w:rsidR="00CE05A3">
        <w:rPr>
          <w:rFonts w:ascii="Times New Roman" w:hAnsi="Times New Roman"/>
          <w:sz w:val="24"/>
          <w:szCs w:val="24"/>
        </w:rPr>
        <w:t>this psychological concern</w:t>
      </w:r>
      <w:r w:rsidR="00D640FA">
        <w:rPr>
          <w:rFonts w:ascii="Times New Roman" w:hAnsi="Times New Roman"/>
          <w:sz w:val="24"/>
          <w:szCs w:val="24"/>
        </w:rPr>
        <w:t xml:space="preserve"> </w:t>
      </w:r>
      <w:r w:rsidR="00CE05A3">
        <w:rPr>
          <w:rFonts w:ascii="Times New Roman" w:hAnsi="Times New Roman"/>
          <w:sz w:val="24"/>
          <w:szCs w:val="24"/>
        </w:rPr>
        <w:t>is</w:t>
      </w:r>
      <w:r w:rsidR="00D640FA">
        <w:rPr>
          <w:rFonts w:ascii="Times New Roman" w:hAnsi="Times New Roman"/>
          <w:sz w:val="24"/>
          <w:szCs w:val="24"/>
        </w:rPr>
        <w:t xml:space="preserve"> relatively unimportant in the face of large magnitude outcomes. </w:t>
      </w:r>
      <w:r w:rsidR="00CE05A3">
        <w:rPr>
          <w:rFonts w:ascii="Times New Roman" w:hAnsi="Times New Roman"/>
          <w:sz w:val="24"/>
          <w:szCs w:val="24"/>
        </w:rPr>
        <w:t xml:space="preserve">For example, </w:t>
      </w:r>
      <w:r w:rsidR="004E5040">
        <w:rPr>
          <w:rFonts w:ascii="Times New Roman" w:hAnsi="Times New Roman"/>
          <w:sz w:val="24"/>
          <w:szCs w:val="24"/>
        </w:rPr>
        <w:t xml:space="preserve">someone may prefer to deal with a small problem right away, but put off large problems until later. </w:t>
      </w:r>
      <w:r>
        <w:rPr>
          <w:rFonts w:ascii="Times New Roman" w:hAnsi="Times New Roman"/>
          <w:sz w:val="24"/>
          <w:szCs w:val="24"/>
        </w:rPr>
        <w:t xml:space="preserve">Our process data in Study 2 support this theory, showing that present bias thoughts mediate the effect of magnitude on discounting, for both gains and losses. </w:t>
      </w:r>
    </w:p>
    <w:p w:rsidR="002E1CED" w:rsidRDefault="002E1CED" w:rsidP="000507BC">
      <w:pPr>
        <w:spacing w:line="480" w:lineRule="auto"/>
        <w:ind w:firstLine="720"/>
        <w:rPr>
          <w:rFonts w:ascii="Times New Roman" w:hAnsi="Times New Roman"/>
          <w:sz w:val="24"/>
          <w:szCs w:val="24"/>
        </w:rPr>
      </w:pPr>
      <w:r>
        <w:rPr>
          <w:rFonts w:ascii="Times New Roman" w:hAnsi="Times New Roman"/>
          <w:sz w:val="24"/>
          <w:szCs w:val="24"/>
        </w:rPr>
        <w:t xml:space="preserve">Our studies manipulated magnitude between subjects; it would be interesting in future studies to see if this reversal would hold in a within-subjects design. Furthermore, it would be interesting to parametrically manipulate outcome magnitude, to see at what point the reversal is </w:t>
      </w:r>
      <w:r>
        <w:rPr>
          <w:rFonts w:ascii="Times New Roman" w:hAnsi="Times New Roman"/>
          <w:sz w:val="24"/>
          <w:szCs w:val="24"/>
        </w:rPr>
        <w:lastRenderedPageBreak/>
        <w:t>strongest and at what point it is eliminated. It would also be interesting to run a study and analysis identical to Benhabib and colleagues (2010) but with losses instead of gains, to determine if the size of the present bias for losses (the desire to get them over with immediately) is also $4, or if it is a different amount. Our intuition is that it would be smaller</w:t>
      </w:r>
      <w:r w:rsidR="00EA6039">
        <w:rPr>
          <w:rFonts w:ascii="Times New Roman" w:hAnsi="Times New Roman"/>
          <w:sz w:val="24"/>
          <w:szCs w:val="24"/>
        </w:rPr>
        <w:t xml:space="preserve">, based on the data in this paper showing that while negative discounting of losses does occur, most people would not choose to lose $10 today rather than $6 in the future. </w:t>
      </w:r>
    </w:p>
    <w:p w:rsidR="002E1CED" w:rsidRDefault="002E1CED" w:rsidP="000507BC">
      <w:pPr>
        <w:spacing w:line="480" w:lineRule="auto"/>
        <w:ind w:firstLine="720"/>
        <w:rPr>
          <w:rFonts w:ascii="Times New Roman" w:hAnsi="Times New Roman"/>
          <w:sz w:val="24"/>
          <w:szCs w:val="24"/>
        </w:rPr>
      </w:pPr>
      <w:r>
        <w:rPr>
          <w:rFonts w:ascii="Times New Roman" w:hAnsi="Times New Roman"/>
          <w:sz w:val="24"/>
          <w:szCs w:val="24"/>
        </w:rPr>
        <w:t xml:space="preserve">Our findings may offer some guidance to policy-makers hoping to encourage responsible intertemporal decision making. Whereas patience for gains can be encouraged by focusing on a large magnitude future goal, the same strategy should not be applied to losses; people are motivated to take care of small losses immediately, but large losses may swamp this tendency and result in postponing the loss until later. This might be one reason why efforts to portray global warming as a huge future problem have been unsuccessful for motivating action. Breaking the problem down into smaller pieces might be more effective. </w:t>
      </w:r>
    </w:p>
    <w:p w:rsidR="002E1CED" w:rsidRPr="00E21936" w:rsidRDefault="002E1CED" w:rsidP="00E21936">
      <w:pPr>
        <w:spacing w:line="480" w:lineRule="auto"/>
        <w:jc w:val="center"/>
        <w:rPr>
          <w:rFonts w:ascii="Times New Roman" w:hAnsi="Times New Roman"/>
          <w:sz w:val="24"/>
          <w:szCs w:val="24"/>
        </w:rPr>
      </w:pPr>
      <w:r w:rsidRPr="00E21936">
        <w:rPr>
          <w:rFonts w:ascii="Times New Roman" w:hAnsi="Times New Roman"/>
          <w:sz w:val="24"/>
          <w:szCs w:val="24"/>
        </w:rPr>
        <w:t>References</w:t>
      </w:r>
    </w:p>
    <w:p w:rsidR="00955058" w:rsidRPr="00E21936" w:rsidRDefault="002E1CED" w:rsidP="00E21936">
      <w:pPr>
        <w:spacing w:after="0" w:line="480" w:lineRule="auto"/>
        <w:ind w:left="720" w:hanging="720"/>
        <w:rPr>
          <w:rFonts w:ascii="Times New Roman" w:hAnsi="Times New Roman"/>
          <w:noProof/>
          <w:sz w:val="24"/>
          <w:szCs w:val="24"/>
        </w:rPr>
      </w:pPr>
      <w:r w:rsidRPr="00E21936">
        <w:rPr>
          <w:rFonts w:ascii="Times New Roman" w:hAnsi="Times New Roman"/>
          <w:sz w:val="24"/>
          <w:szCs w:val="24"/>
        </w:rPr>
        <w:fldChar w:fldCharType="begin"/>
      </w:r>
      <w:r w:rsidRPr="00E21936">
        <w:rPr>
          <w:rFonts w:ascii="Times New Roman" w:hAnsi="Times New Roman"/>
          <w:sz w:val="24"/>
          <w:szCs w:val="24"/>
        </w:rPr>
        <w:instrText xml:space="preserve"> ADDIN EN.REFLIST </w:instrText>
      </w:r>
      <w:r w:rsidRPr="00E21936">
        <w:rPr>
          <w:rFonts w:ascii="Times New Roman" w:hAnsi="Times New Roman"/>
          <w:sz w:val="24"/>
          <w:szCs w:val="24"/>
        </w:rPr>
        <w:fldChar w:fldCharType="separate"/>
      </w:r>
      <w:bookmarkStart w:id="3" w:name="_ENREF_1"/>
      <w:r w:rsidR="00955058" w:rsidRPr="00E21936">
        <w:rPr>
          <w:rFonts w:ascii="Times New Roman" w:hAnsi="Times New Roman"/>
          <w:noProof/>
          <w:sz w:val="24"/>
          <w:szCs w:val="24"/>
        </w:rPr>
        <w:t xml:space="preserve">Appelt, K., Hardisty, D. J., &amp; Weber, E. U. (working paper). Asymmetric discounting of gains and losses: A query theory account. </w:t>
      </w:r>
      <w:bookmarkEnd w:id="3"/>
    </w:p>
    <w:p w:rsidR="00955058" w:rsidRPr="00E21936" w:rsidRDefault="00955058" w:rsidP="00E21936">
      <w:pPr>
        <w:spacing w:after="0" w:line="480" w:lineRule="auto"/>
        <w:ind w:left="720" w:hanging="720"/>
        <w:rPr>
          <w:rFonts w:ascii="Times New Roman" w:hAnsi="Times New Roman"/>
          <w:noProof/>
          <w:sz w:val="24"/>
          <w:szCs w:val="24"/>
        </w:rPr>
      </w:pPr>
      <w:bookmarkStart w:id="4" w:name="_ENREF_2"/>
      <w:r w:rsidRPr="00E21936">
        <w:rPr>
          <w:rFonts w:ascii="Times New Roman" w:hAnsi="Times New Roman"/>
          <w:noProof/>
          <w:sz w:val="24"/>
          <w:szCs w:val="24"/>
        </w:rPr>
        <w:t xml:space="preserve">Baker, F., Johnson, M. W., &amp; Bickel, W. K. (2003). Delay discount in current and never-before cigarette smokers: Similarities and differences across commodity, sign, and magnitude. </w:t>
      </w:r>
      <w:r w:rsidRPr="00E21936">
        <w:rPr>
          <w:rFonts w:ascii="Times New Roman" w:hAnsi="Times New Roman"/>
          <w:i/>
          <w:noProof/>
          <w:sz w:val="24"/>
          <w:szCs w:val="24"/>
        </w:rPr>
        <w:t>Journal of Abnormal Psychology, 112</w:t>
      </w:r>
      <w:r w:rsidRPr="00E21936">
        <w:rPr>
          <w:rFonts w:ascii="Times New Roman" w:hAnsi="Times New Roman"/>
          <w:noProof/>
          <w:sz w:val="24"/>
          <w:szCs w:val="24"/>
        </w:rPr>
        <w:t xml:space="preserve">, 382-392. </w:t>
      </w:r>
      <w:bookmarkEnd w:id="4"/>
    </w:p>
    <w:p w:rsidR="00955058" w:rsidRPr="00E21936" w:rsidRDefault="00955058" w:rsidP="00E21936">
      <w:pPr>
        <w:spacing w:after="0" w:line="480" w:lineRule="auto"/>
        <w:ind w:left="720" w:hanging="720"/>
        <w:rPr>
          <w:rFonts w:ascii="Times New Roman" w:hAnsi="Times New Roman"/>
          <w:noProof/>
          <w:sz w:val="24"/>
          <w:szCs w:val="24"/>
        </w:rPr>
      </w:pPr>
      <w:bookmarkStart w:id="5" w:name="_ENREF_3"/>
      <w:r w:rsidRPr="00E21936">
        <w:rPr>
          <w:rFonts w:ascii="Times New Roman" w:hAnsi="Times New Roman"/>
          <w:noProof/>
          <w:sz w:val="24"/>
          <w:szCs w:val="24"/>
        </w:rPr>
        <w:t xml:space="preserve">Benhabib, J., Bisin, A., &amp; Schotter, A. (2010). Present-bias, quasi-hyperbolic discounting, and fixed costs. </w:t>
      </w:r>
      <w:r w:rsidRPr="00E21936">
        <w:rPr>
          <w:rFonts w:ascii="Times New Roman" w:hAnsi="Times New Roman"/>
          <w:i/>
          <w:noProof/>
          <w:sz w:val="24"/>
          <w:szCs w:val="24"/>
        </w:rPr>
        <w:t>Games and economic behavior, 69</w:t>
      </w:r>
      <w:r w:rsidRPr="00E21936">
        <w:rPr>
          <w:rFonts w:ascii="Times New Roman" w:hAnsi="Times New Roman"/>
          <w:noProof/>
          <w:sz w:val="24"/>
          <w:szCs w:val="24"/>
        </w:rPr>
        <w:t xml:space="preserve">(2), 205-223. </w:t>
      </w:r>
      <w:bookmarkEnd w:id="5"/>
    </w:p>
    <w:p w:rsidR="00955058" w:rsidRPr="00E21936" w:rsidRDefault="00955058" w:rsidP="00E21936">
      <w:pPr>
        <w:spacing w:after="0" w:line="480" w:lineRule="auto"/>
        <w:ind w:left="720" w:hanging="720"/>
        <w:rPr>
          <w:rFonts w:ascii="Times New Roman" w:hAnsi="Times New Roman"/>
          <w:noProof/>
          <w:sz w:val="24"/>
          <w:szCs w:val="24"/>
        </w:rPr>
      </w:pPr>
      <w:bookmarkStart w:id="6" w:name="_ENREF_4"/>
      <w:r w:rsidRPr="00E21936">
        <w:rPr>
          <w:rFonts w:ascii="Times New Roman" w:hAnsi="Times New Roman"/>
          <w:noProof/>
          <w:sz w:val="24"/>
          <w:szCs w:val="24"/>
        </w:rPr>
        <w:lastRenderedPageBreak/>
        <w:t xml:space="preserve">Bickel, W. K., Jones, B. A., Landes, R. D., Christensen, D. R., Jackson, L., &amp; Mancino, M. (2010). Hypothetical intertemporal choice adn real economic behavior: Delay discounting predicts voucher redemptions during contingency-management procedures. </w:t>
      </w:r>
      <w:r w:rsidRPr="00E21936">
        <w:rPr>
          <w:rFonts w:ascii="Times New Roman" w:hAnsi="Times New Roman"/>
          <w:i/>
          <w:noProof/>
          <w:sz w:val="24"/>
          <w:szCs w:val="24"/>
        </w:rPr>
        <w:t>Experimental and Clinical Psychopharmacology, 18</w:t>
      </w:r>
      <w:r w:rsidRPr="00E21936">
        <w:rPr>
          <w:rFonts w:ascii="Times New Roman" w:hAnsi="Times New Roman"/>
          <w:noProof/>
          <w:sz w:val="24"/>
          <w:szCs w:val="24"/>
        </w:rPr>
        <w:t xml:space="preserve">(6), 546-552. </w:t>
      </w:r>
      <w:bookmarkEnd w:id="6"/>
    </w:p>
    <w:p w:rsidR="00955058" w:rsidRPr="00E21936" w:rsidRDefault="00955058" w:rsidP="00E21936">
      <w:pPr>
        <w:spacing w:after="0" w:line="480" w:lineRule="auto"/>
        <w:ind w:left="720" w:hanging="720"/>
        <w:rPr>
          <w:rFonts w:ascii="Times New Roman" w:hAnsi="Times New Roman"/>
          <w:noProof/>
          <w:sz w:val="24"/>
          <w:szCs w:val="24"/>
        </w:rPr>
      </w:pPr>
      <w:bookmarkStart w:id="7" w:name="_ENREF_5"/>
      <w:r w:rsidRPr="00E21936">
        <w:rPr>
          <w:rFonts w:ascii="Times New Roman" w:hAnsi="Times New Roman"/>
          <w:noProof/>
          <w:sz w:val="24"/>
          <w:szCs w:val="24"/>
        </w:rPr>
        <w:t xml:space="preserve">Bickel, W. K., Pitcock, J. A., Yi, R., &amp; Angtuaco, E. J. C. (2009). Congruence of bold response across intertemporal choice conditions: Fictive and real money gains and losses. </w:t>
      </w:r>
      <w:r w:rsidRPr="00E21936">
        <w:rPr>
          <w:rFonts w:ascii="Times New Roman" w:hAnsi="Times New Roman"/>
          <w:i/>
          <w:noProof/>
          <w:sz w:val="24"/>
          <w:szCs w:val="24"/>
        </w:rPr>
        <w:t>The Journal of Neuroscience, 29</w:t>
      </w:r>
      <w:r w:rsidRPr="00E21936">
        <w:rPr>
          <w:rFonts w:ascii="Times New Roman" w:hAnsi="Times New Roman"/>
          <w:noProof/>
          <w:sz w:val="24"/>
          <w:szCs w:val="24"/>
        </w:rPr>
        <w:t xml:space="preserve">(27), 8839-8846. </w:t>
      </w:r>
      <w:bookmarkEnd w:id="7"/>
    </w:p>
    <w:p w:rsidR="00955058" w:rsidRPr="00E21936" w:rsidRDefault="00955058" w:rsidP="00E21936">
      <w:pPr>
        <w:spacing w:after="0" w:line="480" w:lineRule="auto"/>
        <w:ind w:left="720" w:hanging="720"/>
        <w:rPr>
          <w:rFonts w:ascii="Times New Roman" w:hAnsi="Times New Roman"/>
          <w:noProof/>
          <w:sz w:val="24"/>
          <w:szCs w:val="24"/>
        </w:rPr>
      </w:pPr>
      <w:bookmarkStart w:id="8" w:name="_ENREF_6"/>
      <w:r w:rsidRPr="00E21936">
        <w:rPr>
          <w:rFonts w:ascii="Times New Roman" w:hAnsi="Times New Roman"/>
          <w:noProof/>
          <w:sz w:val="24"/>
          <w:szCs w:val="24"/>
        </w:rPr>
        <w:t xml:space="preserve">Chabris, C. F., Laibson, D., Morris, C. L., Schuldt, J. P., &amp; Taubinsky, D. (2008). Individual laboratory-measured discount rates predict field behavior. </w:t>
      </w:r>
      <w:r w:rsidRPr="00E21936">
        <w:rPr>
          <w:rFonts w:ascii="Times New Roman" w:hAnsi="Times New Roman"/>
          <w:i/>
          <w:noProof/>
          <w:sz w:val="24"/>
          <w:szCs w:val="24"/>
        </w:rPr>
        <w:t>Journal of Risk and Uncertainty, 37</w:t>
      </w:r>
      <w:r w:rsidRPr="00E21936">
        <w:rPr>
          <w:rFonts w:ascii="Times New Roman" w:hAnsi="Times New Roman"/>
          <w:noProof/>
          <w:sz w:val="24"/>
          <w:szCs w:val="24"/>
        </w:rPr>
        <w:t xml:space="preserve">. </w:t>
      </w:r>
      <w:bookmarkEnd w:id="8"/>
    </w:p>
    <w:p w:rsidR="00955058" w:rsidRPr="00E21936" w:rsidRDefault="00955058" w:rsidP="00E21936">
      <w:pPr>
        <w:spacing w:after="0" w:line="480" w:lineRule="auto"/>
        <w:ind w:left="720" w:hanging="720"/>
        <w:rPr>
          <w:rFonts w:ascii="Times New Roman" w:hAnsi="Times New Roman"/>
          <w:noProof/>
          <w:sz w:val="24"/>
          <w:szCs w:val="24"/>
        </w:rPr>
      </w:pPr>
      <w:bookmarkStart w:id="9" w:name="_ENREF_7"/>
      <w:r w:rsidRPr="00E21936">
        <w:rPr>
          <w:rFonts w:ascii="Times New Roman" w:hAnsi="Times New Roman"/>
          <w:noProof/>
          <w:sz w:val="24"/>
          <w:szCs w:val="24"/>
        </w:rPr>
        <w:t xml:space="preserve">Chapman, G. B. (1996). Temporal discounting and utility for health and money. </w:t>
      </w:r>
      <w:r w:rsidRPr="00E21936">
        <w:rPr>
          <w:rFonts w:ascii="Times New Roman" w:hAnsi="Times New Roman"/>
          <w:i/>
          <w:noProof/>
          <w:sz w:val="24"/>
          <w:szCs w:val="24"/>
        </w:rPr>
        <w:t>Journal of Experimental Psychology: Learning, Memory, and Cognition, 22</w:t>
      </w:r>
      <w:r w:rsidRPr="00E21936">
        <w:rPr>
          <w:rFonts w:ascii="Times New Roman" w:hAnsi="Times New Roman"/>
          <w:noProof/>
          <w:sz w:val="24"/>
          <w:szCs w:val="24"/>
        </w:rPr>
        <w:t xml:space="preserve">, 771-791. </w:t>
      </w:r>
      <w:bookmarkEnd w:id="9"/>
    </w:p>
    <w:p w:rsidR="00955058" w:rsidRPr="00E21936" w:rsidRDefault="00955058" w:rsidP="00E21936">
      <w:pPr>
        <w:spacing w:after="0" w:line="480" w:lineRule="auto"/>
        <w:ind w:left="720" w:hanging="720"/>
        <w:rPr>
          <w:rFonts w:ascii="Times New Roman" w:hAnsi="Times New Roman"/>
          <w:noProof/>
          <w:sz w:val="24"/>
          <w:szCs w:val="24"/>
        </w:rPr>
      </w:pPr>
      <w:bookmarkStart w:id="10" w:name="_ENREF_8"/>
      <w:r w:rsidRPr="00E21936">
        <w:rPr>
          <w:rFonts w:ascii="Times New Roman" w:hAnsi="Times New Roman"/>
          <w:noProof/>
          <w:sz w:val="24"/>
          <w:szCs w:val="24"/>
        </w:rPr>
        <w:t xml:space="preserve">Chapman, G. B., &amp; Elstein, A. S. (1995). Valuing the future: Discounting health and money. </w:t>
      </w:r>
      <w:r w:rsidRPr="00E21936">
        <w:rPr>
          <w:rFonts w:ascii="Times New Roman" w:hAnsi="Times New Roman"/>
          <w:i/>
          <w:noProof/>
          <w:sz w:val="24"/>
          <w:szCs w:val="24"/>
        </w:rPr>
        <w:t>Medical Decision Making, 15</w:t>
      </w:r>
      <w:r w:rsidRPr="00E21936">
        <w:rPr>
          <w:rFonts w:ascii="Times New Roman" w:hAnsi="Times New Roman"/>
          <w:noProof/>
          <w:sz w:val="24"/>
          <w:szCs w:val="24"/>
        </w:rPr>
        <w:t xml:space="preserve">, 373-386. </w:t>
      </w:r>
      <w:bookmarkEnd w:id="10"/>
    </w:p>
    <w:p w:rsidR="00955058" w:rsidRPr="00E21936" w:rsidRDefault="00955058" w:rsidP="00E21936">
      <w:pPr>
        <w:spacing w:after="0" w:line="480" w:lineRule="auto"/>
        <w:ind w:left="720" w:hanging="720"/>
        <w:rPr>
          <w:rFonts w:ascii="Times New Roman" w:hAnsi="Times New Roman"/>
          <w:noProof/>
          <w:sz w:val="24"/>
          <w:szCs w:val="24"/>
        </w:rPr>
      </w:pPr>
      <w:bookmarkStart w:id="11" w:name="_ENREF_9"/>
      <w:r w:rsidRPr="00E21936">
        <w:rPr>
          <w:rFonts w:ascii="Times New Roman" w:hAnsi="Times New Roman"/>
          <w:noProof/>
          <w:sz w:val="24"/>
          <w:szCs w:val="24"/>
        </w:rPr>
        <w:t xml:space="preserve">Estle, S. J., Green, L., Myerson, J., &amp; Holt, D. D. (2006). Differential effects of amount on temporal and probability discounting of gains and losses. </w:t>
      </w:r>
      <w:r w:rsidRPr="00E21936">
        <w:rPr>
          <w:rFonts w:ascii="Times New Roman" w:hAnsi="Times New Roman"/>
          <w:i/>
          <w:noProof/>
          <w:sz w:val="24"/>
          <w:szCs w:val="24"/>
        </w:rPr>
        <w:t>Memory &amp; Cognition, 34</w:t>
      </w:r>
      <w:r w:rsidRPr="00E21936">
        <w:rPr>
          <w:rFonts w:ascii="Times New Roman" w:hAnsi="Times New Roman"/>
          <w:noProof/>
          <w:sz w:val="24"/>
          <w:szCs w:val="24"/>
        </w:rPr>
        <w:t xml:space="preserve">, 914-928. </w:t>
      </w:r>
      <w:bookmarkEnd w:id="11"/>
    </w:p>
    <w:p w:rsidR="00955058" w:rsidRPr="00E21936" w:rsidRDefault="00955058" w:rsidP="00E21936">
      <w:pPr>
        <w:spacing w:after="0" w:line="480" w:lineRule="auto"/>
        <w:ind w:left="720" w:hanging="720"/>
        <w:rPr>
          <w:rFonts w:ascii="Times New Roman" w:hAnsi="Times New Roman"/>
          <w:noProof/>
          <w:sz w:val="24"/>
          <w:szCs w:val="24"/>
        </w:rPr>
      </w:pPr>
      <w:bookmarkStart w:id="12" w:name="_ENREF_10"/>
      <w:r w:rsidRPr="00E21936">
        <w:rPr>
          <w:rFonts w:ascii="Times New Roman" w:hAnsi="Times New Roman"/>
          <w:noProof/>
          <w:sz w:val="24"/>
          <w:szCs w:val="24"/>
        </w:rPr>
        <w:t xml:space="preserve">Franklin, B. (Producer). (1748). Advice to a young tradesman. </w:t>
      </w:r>
      <w:bookmarkEnd w:id="12"/>
    </w:p>
    <w:p w:rsidR="00955058" w:rsidRPr="00E21936" w:rsidRDefault="00955058" w:rsidP="00E21936">
      <w:pPr>
        <w:spacing w:after="0" w:line="480" w:lineRule="auto"/>
        <w:ind w:left="720" w:hanging="720"/>
        <w:rPr>
          <w:rFonts w:ascii="Times New Roman" w:hAnsi="Times New Roman"/>
          <w:noProof/>
          <w:sz w:val="24"/>
          <w:szCs w:val="24"/>
        </w:rPr>
      </w:pPr>
      <w:bookmarkStart w:id="13" w:name="_ENREF_11"/>
      <w:r w:rsidRPr="00E21936">
        <w:rPr>
          <w:rFonts w:ascii="Times New Roman" w:hAnsi="Times New Roman"/>
          <w:noProof/>
          <w:sz w:val="24"/>
          <w:szCs w:val="24"/>
        </w:rPr>
        <w:t xml:space="preserve">Frederick, S., Loewenstein, G., &amp; O'Donoghue, T. (2002). Time discounting and time preference: A critical review. </w:t>
      </w:r>
      <w:r w:rsidRPr="00E21936">
        <w:rPr>
          <w:rFonts w:ascii="Times New Roman" w:hAnsi="Times New Roman"/>
          <w:i/>
          <w:noProof/>
          <w:sz w:val="24"/>
          <w:szCs w:val="24"/>
        </w:rPr>
        <w:t>Journal of Economic Literature, 40</w:t>
      </w:r>
      <w:r w:rsidRPr="00E21936">
        <w:rPr>
          <w:rFonts w:ascii="Times New Roman" w:hAnsi="Times New Roman"/>
          <w:noProof/>
          <w:sz w:val="24"/>
          <w:szCs w:val="24"/>
        </w:rPr>
        <w:t xml:space="preserve">, 351–401. </w:t>
      </w:r>
      <w:bookmarkEnd w:id="13"/>
    </w:p>
    <w:p w:rsidR="00955058" w:rsidRPr="00E21936" w:rsidRDefault="00955058" w:rsidP="00E21936">
      <w:pPr>
        <w:spacing w:after="0" w:line="480" w:lineRule="auto"/>
        <w:ind w:left="720" w:hanging="720"/>
        <w:rPr>
          <w:rFonts w:ascii="Times New Roman" w:hAnsi="Times New Roman"/>
          <w:noProof/>
          <w:sz w:val="24"/>
          <w:szCs w:val="24"/>
        </w:rPr>
      </w:pPr>
      <w:bookmarkStart w:id="14" w:name="_ENREF_12"/>
      <w:r w:rsidRPr="00E21936">
        <w:rPr>
          <w:rFonts w:ascii="Times New Roman" w:hAnsi="Times New Roman"/>
          <w:noProof/>
          <w:sz w:val="24"/>
          <w:szCs w:val="24"/>
        </w:rPr>
        <w:t xml:space="preserve">Giordano, L. A., Bickel, W. K., Loewenstein, G., Jacobs, E. A., Marsch, L., &amp; Badger, G. J. (2002). Mild opioid deprivation increases the degree that opioid-dependent outpatients discount delayed herion and money. </w:t>
      </w:r>
      <w:r w:rsidRPr="00E21936">
        <w:rPr>
          <w:rFonts w:ascii="Times New Roman" w:hAnsi="Times New Roman"/>
          <w:i/>
          <w:noProof/>
          <w:sz w:val="24"/>
          <w:szCs w:val="24"/>
        </w:rPr>
        <w:t>Psychopharmacology, 163</w:t>
      </w:r>
      <w:r w:rsidRPr="00E21936">
        <w:rPr>
          <w:rFonts w:ascii="Times New Roman" w:hAnsi="Times New Roman"/>
          <w:noProof/>
          <w:sz w:val="24"/>
          <w:szCs w:val="24"/>
        </w:rPr>
        <w:t xml:space="preserve">, 174-182. </w:t>
      </w:r>
      <w:bookmarkEnd w:id="14"/>
    </w:p>
    <w:p w:rsidR="00955058" w:rsidRPr="00E21936" w:rsidRDefault="00955058" w:rsidP="00E21936">
      <w:pPr>
        <w:spacing w:after="0" w:line="480" w:lineRule="auto"/>
        <w:ind w:left="720" w:hanging="720"/>
        <w:rPr>
          <w:rFonts w:ascii="Times New Roman" w:hAnsi="Times New Roman"/>
          <w:noProof/>
          <w:sz w:val="24"/>
          <w:szCs w:val="24"/>
        </w:rPr>
      </w:pPr>
      <w:bookmarkStart w:id="15" w:name="_ENREF_13"/>
      <w:r w:rsidRPr="00E21936">
        <w:rPr>
          <w:rFonts w:ascii="Times New Roman" w:hAnsi="Times New Roman"/>
          <w:noProof/>
          <w:sz w:val="24"/>
          <w:szCs w:val="24"/>
        </w:rPr>
        <w:lastRenderedPageBreak/>
        <w:t xml:space="preserve">Green, L., Myerson, J., &amp; McFadden, E. (1997). Rate of temporal discounting decreases with amount of reward. </w:t>
      </w:r>
      <w:r w:rsidRPr="00E21936">
        <w:rPr>
          <w:rFonts w:ascii="Times New Roman" w:hAnsi="Times New Roman"/>
          <w:i/>
          <w:noProof/>
          <w:sz w:val="24"/>
          <w:szCs w:val="24"/>
        </w:rPr>
        <w:t>Memory &amp; Cognition, 25</w:t>
      </w:r>
      <w:r w:rsidRPr="00E21936">
        <w:rPr>
          <w:rFonts w:ascii="Times New Roman" w:hAnsi="Times New Roman"/>
          <w:noProof/>
          <w:sz w:val="24"/>
          <w:szCs w:val="24"/>
        </w:rPr>
        <w:t xml:space="preserve">, 715-723. </w:t>
      </w:r>
      <w:bookmarkEnd w:id="15"/>
    </w:p>
    <w:p w:rsidR="00955058" w:rsidRPr="00E21936" w:rsidRDefault="00955058" w:rsidP="00E21936">
      <w:pPr>
        <w:spacing w:after="0" w:line="480" w:lineRule="auto"/>
        <w:ind w:left="720" w:hanging="720"/>
        <w:rPr>
          <w:rFonts w:ascii="Times New Roman" w:hAnsi="Times New Roman"/>
          <w:noProof/>
          <w:sz w:val="24"/>
          <w:szCs w:val="24"/>
        </w:rPr>
      </w:pPr>
      <w:bookmarkStart w:id="16" w:name="_ENREF_14"/>
      <w:r w:rsidRPr="00E21936">
        <w:rPr>
          <w:rFonts w:ascii="Times New Roman" w:hAnsi="Times New Roman"/>
          <w:noProof/>
          <w:sz w:val="24"/>
          <w:szCs w:val="24"/>
        </w:rPr>
        <w:t xml:space="preserve">Hardisty, D. J., Orlove, B., Small, A., Krantz, D. H., &amp; Milch, K. F. (working paper). About time: An integrative approach to effective policy. </w:t>
      </w:r>
      <w:bookmarkEnd w:id="16"/>
    </w:p>
    <w:p w:rsidR="00955058" w:rsidRPr="00E21936" w:rsidRDefault="00955058" w:rsidP="00E21936">
      <w:pPr>
        <w:spacing w:after="0" w:line="480" w:lineRule="auto"/>
        <w:ind w:left="720" w:hanging="720"/>
        <w:rPr>
          <w:rFonts w:ascii="Times New Roman" w:hAnsi="Times New Roman"/>
          <w:noProof/>
          <w:sz w:val="24"/>
          <w:szCs w:val="24"/>
        </w:rPr>
      </w:pPr>
      <w:bookmarkStart w:id="17" w:name="_ENREF_15"/>
      <w:r w:rsidRPr="00E21936">
        <w:rPr>
          <w:rFonts w:ascii="Times New Roman" w:hAnsi="Times New Roman"/>
          <w:noProof/>
          <w:sz w:val="24"/>
          <w:szCs w:val="24"/>
        </w:rPr>
        <w:t xml:space="preserve">Hardisty, D. J., &amp; Weber, E. U. (2009). Discounting future green: Money versus the environment. </w:t>
      </w:r>
      <w:r w:rsidRPr="00E21936">
        <w:rPr>
          <w:rFonts w:ascii="Times New Roman" w:hAnsi="Times New Roman"/>
          <w:i/>
          <w:noProof/>
          <w:sz w:val="24"/>
          <w:szCs w:val="24"/>
        </w:rPr>
        <w:t>Journal of Experimental Psychology: General, 138</w:t>
      </w:r>
      <w:r w:rsidRPr="00E21936">
        <w:rPr>
          <w:rFonts w:ascii="Times New Roman" w:hAnsi="Times New Roman"/>
          <w:noProof/>
          <w:sz w:val="24"/>
          <w:szCs w:val="24"/>
        </w:rPr>
        <w:t xml:space="preserve">(3), 329-340. </w:t>
      </w:r>
      <w:bookmarkEnd w:id="17"/>
    </w:p>
    <w:p w:rsidR="00955058" w:rsidRPr="00E21936" w:rsidRDefault="00955058" w:rsidP="00E21936">
      <w:pPr>
        <w:spacing w:after="0" w:line="480" w:lineRule="auto"/>
        <w:ind w:left="720" w:hanging="720"/>
        <w:rPr>
          <w:rFonts w:ascii="Times New Roman" w:hAnsi="Times New Roman"/>
          <w:noProof/>
          <w:sz w:val="24"/>
          <w:szCs w:val="24"/>
        </w:rPr>
      </w:pPr>
      <w:bookmarkStart w:id="18" w:name="_ENREF_16"/>
      <w:r w:rsidRPr="00E21936">
        <w:rPr>
          <w:rFonts w:ascii="Times New Roman" w:hAnsi="Times New Roman"/>
          <w:noProof/>
          <w:sz w:val="24"/>
          <w:szCs w:val="24"/>
        </w:rPr>
        <w:t xml:space="preserve">Kirby, K. N. (1997). Bidding on the future: Evidence against normative discounting of delayed rewards. </w:t>
      </w:r>
      <w:r w:rsidRPr="00E21936">
        <w:rPr>
          <w:rFonts w:ascii="Times New Roman" w:hAnsi="Times New Roman"/>
          <w:i/>
          <w:noProof/>
          <w:sz w:val="24"/>
          <w:szCs w:val="24"/>
        </w:rPr>
        <w:t>Journal of Experimental Psychology: General, 126</w:t>
      </w:r>
      <w:r w:rsidRPr="00E21936">
        <w:rPr>
          <w:rFonts w:ascii="Times New Roman" w:hAnsi="Times New Roman"/>
          <w:noProof/>
          <w:sz w:val="24"/>
          <w:szCs w:val="24"/>
        </w:rPr>
        <w:t xml:space="preserve">, 54-70. </w:t>
      </w:r>
      <w:bookmarkEnd w:id="18"/>
    </w:p>
    <w:p w:rsidR="00955058" w:rsidRPr="00E21936" w:rsidRDefault="00955058" w:rsidP="00E21936">
      <w:pPr>
        <w:spacing w:after="0" w:line="480" w:lineRule="auto"/>
        <w:ind w:left="720" w:hanging="720"/>
        <w:rPr>
          <w:rFonts w:ascii="Times New Roman" w:hAnsi="Times New Roman"/>
          <w:noProof/>
          <w:sz w:val="24"/>
          <w:szCs w:val="24"/>
        </w:rPr>
      </w:pPr>
      <w:bookmarkStart w:id="19" w:name="_ENREF_17"/>
      <w:r w:rsidRPr="00E21936">
        <w:rPr>
          <w:rFonts w:ascii="Times New Roman" w:hAnsi="Times New Roman"/>
          <w:noProof/>
          <w:sz w:val="24"/>
          <w:szCs w:val="24"/>
        </w:rPr>
        <w:t xml:space="preserve">Kirby, K. N., &amp; Marakovic, N. N. (1995). Modeling myopic decisions: Evidence for hyperbolic delay-discounting with subjects and amounts. </w:t>
      </w:r>
      <w:r w:rsidRPr="00E21936">
        <w:rPr>
          <w:rFonts w:ascii="Times New Roman" w:hAnsi="Times New Roman"/>
          <w:i/>
          <w:noProof/>
          <w:sz w:val="24"/>
          <w:szCs w:val="24"/>
        </w:rPr>
        <w:t>Organizational Behavior and Human Decision Processes, 64</w:t>
      </w:r>
      <w:r w:rsidRPr="00E21936">
        <w:rPr>
          <w:rFonts w:ascii="Times New Roman" w:hAnsi="Times New Roman"/>
          <w:noProof/>
          <w:sz w:val="24"/>
          <w:szCs w:val="24"/>
        </w:rPr>
        <w:t xml:space="preserve">, 22-30. </w:t>
      </w:r>
      <w:bookmarkEnd w:id="19"/>
    </w:p>
    <w:p w:rsidR="00955058" w:rsidRPr="00E21936" w:rsidRDefault="00955058" w:rsidP="00E21936">
      <w:pPr>
        <w:spacing w:after="0" w:line="480" w:lineRule="auto"/>
        <w:ind w:left="720" w:hanging="720"/>
        <w:rPr>
          <w:rFonts w:ascii="Times New Roman" w:hAnsi="Times New Roman"/>
          <w:noProof/>
          <w:sz w:val="24"/>
          <w:szCs w:val="24"/>
        </w:rPr>
      </w:pPr>
      <w:bookmarkStart w:id="20" w:name="_ENREF_18"/>
      <w:r w:rsidRPr="00E21936">
        <w:rPr>
          <w:rFonts w:ascii="Times New Roman" w:hAnsi="Times New Roman"/>
          <w:noProof/>
          <w:sz w:val="24"/>
          <w:szCs w:val="24"/>
        </w:rPr>
        <w:t xml:space="preserve">Kirby, K. N., &amp; Marakovic, N. N. (1996). Delay-discounting probabilistic rewards: Rates decrease as amounts increase. </w:t>
      </w:r>
      <w:r w:rsidRPr="00E21936">
        <w:rPr>
          <w:rFonts w:ascii="Times New Roman" w:hAnsi="Times New Roman"/>
          <w:i/>
          <w:noProof/>
          <w:sz w:val="24"/>
          <w:szCs w:val="24"/>
        </w:rPr>
        <w:t>Psychonomic Bulletin &amp; Review, 3</w:t>
      </w:r>
      <w:r w:rsidRPr="00E21936">
        <w:rPr>
          <w:rFonts w:ascii="Times New Roman" w:hAnsi="Times New Roman"/>
          <w:noProof/>
          <w:sz w:val="24"/>
          <w:szCs w:val="24"/>
        </w:rPr>
        <w:t xml:space="preserve">, 100-104. </w:t>
      </w:r>
      <w:bookmarkEnd w:id="20"/>
    </w:p>
    <w:p w:rsidR="00955058" w:rsidRPr="00E21936" w:rsidRDefault="00955058" w:rsidP="00E21936">
      <w:pPr>
        <w:spacing w:after="0" w:line="480" w:lineRule="auto"/>
        <w:ind w:left="720" w:hanging="720"/>
        <w:rPr>
          <w:rFonts w:ascii="Times New Roman" w:hAnsi="Times New Roman"/>
          <w:noProof/>
          <w:sz w:val="24"/>
          <w:szCs w:val="24"/>
        </w:rPr>
      </w:pPr>
      <w:bookmarkStart w:id="21" w:name="_ENREF_19"/>
      <w:r w:rsidRPr="00E21936">
        <w:rPr>
          <w:rFonts w:ascii="Times New Roman" w:hAnsi="Times New Roman"/>
          <w:noProof/>
          <w:sz w:val="24"/>
          <w:szCs w:val="24"/>
        </w:rPr>
        <w:t xml:space="preserve">Laibson, D. (1997). Golden eggs and hyperbolic discounting. </w:t>
      </w:r>
      <w:r w:rsidRPr="00E21936">
        <w:rPr>
          <w:rFonts w:ascii="Times New Roman" w:hAnsi="Times New Roman"/>
          <w:i/>
          <w:noProof/>
          <w:sz w:val="24"/>
          <w:szCs w:val="24"/>
        </w:rPr>
        <w:t>Quarterly Journal of Economics, 112</w:t>
      </w:r>
      <w:r w:rsidRPr="00E21936">
        <w:rPr>
          <w:rFonts w:ascii="Times New Roman" w:hAnsi="Times New Roman"/>
          <w:noProof/>
          <w:sz w:val="24"/>
          <w:szCs w:val="24"/>
        </w:rPr>
        <w:t xml:space="preserve">(2), 443-477. </w:t>
      </w:r>
      <w:bookmarkEnd w:id="21"/>
    </w:p>
    <w:p w:rsidR="00955058" w:rsidRPr="00E21936" w:rsidRDefault="00955058" w:rsidP="00E21936">
      <w:pPr>
        <w:spacing w:after="0" w:line="480" w:lineRule="auto"/>
        <w:ind w:left="720" w:hanging="720"/>
        <w:rPr>
          <w:rFonts w:ascii="Times New Roman" w:hAnsi="Times New Roman"/>
          <w:noProof/>
          <w:sz w:val="24"/>
          <w:szCs w:val="24"/>
        </w:rPr>
      </w:pPr>
      <w:bookmarkStart w:id="22" w:name="_ENREF_20"/>
      <w:r w:rsidRPr="00E21936">
        <w:rPr>
          <w:rFonts w:ascii="Times New Roman" w:hAnsi="Times New Roman"/>
          <w:noProof/>
          <w:sz w:val="24"/>
          <w:szCs w:val="24"/>
        </w:rPr>
        <w:t xml:space="preserve">Loewenstein, G., &amp; Thaler, R. H. (1989). Anomalies: Intertemporal choice. </w:t>
      </w:r>
      <w:r w:rsidRPr="00E21936">
        <w:rPr>
          <w:rFonts w:ascii="Times New Roman" w:hAnsi="Times New Roman"/>
          <w:i/>
          <w:noProof/>
          <w:sz w:val="24"/>
          <w:szCs w:val="24"/>
        </w:rPr>
        <w:t>Journal of Economic Perspectives, 3</w:t>
      </w:r>
      <w:r w:rsidRPr="00E21936">
        <w:rPr>
          <w:rFonts w:ascii="Times New Roman" w:hAnsi="Times New Roman"/>
          <w:noProof/>
          <w:sz w:val="24"/>
          <w:szCs w:val="24"/>
        </w:rPr>
        <w:t xml:space="preserve">, 181-193. </w:t>
      </w:r>
      <w:bookmarkEnd w:id="22"/>
    </w:p>
    <w:p w:rsidR="00955058" w:rsidRPr="00E21936" w:rsidRDefault="00955058" w:rsidP="00E21936">
      <w:pPr>
        <w:spacing w:after="0" w:line="480" w:lineRule="auto"/>
        <w:ind w:left="720" w:hanging="720"/>
        <w:rPr>
          <w:rFonts w:ascii="Times New Roman" w:hAnsi="Times New Roman"/>
          <w:noProof/>
          <w:sz w:val="24"/>
          <w:szCs w:val="24"/>
        </w:rPr>
      </w:pPr>
      <w:bookmarkStart w:id="23" w:name="_ENREF_21"/>
      <w:r w:rsidRPr="00E21936">
        <w:rPr>
          <w:rFonts w:ascii="Times New Roman" w:hAnsi="Times New Roman"/>
          <w:noProof/>
          <w:sz w:val="24"/>
          <w:szCs w:val="24"/>
        </w:rPr>
        <w:t xml:space="preserve">Mazur, J. E. (1987). An adjusting procedure for studying delayed reinforcement. In M. L. Commons, J. E. Mazure, J. A. Nevin &amp; H. Rachlin (Eds.), </w:t>
      </w:r>
      <w:r w:rsidRPr="00E21936">
        <w:rPr>
          <w:rFonts w:ascii="Times New Roman" w:hAnsi="Times New Roman"/>
          <w:i/>
          <w:noProof/>
          <w:sz w:val="24"/>
          <w:szCs w:val="24"/>
        </w:rPr>
        <w:t>Quantitative analyses of behavior: Vol. 5. The effect of delay and intervening events on reinforcement value</w:t>
      </w:r>
      <w:r w:rsidRPr="00E21936">
        <w:rPr>
          <w:rFonts w:ascii="Times New Roman" w:hAnsi="Times New Roman"/>
          <w:noProof/>
          <w:sz w:val="24"/>
          <w:szCs w:val="24"/>
        </w:rPr>
        <w:t xml:space="preserve"> (pp. 55-73). Hillsdale, NJ: Erlbaum.</w:t>
      </w:r>
      <w:bookmarkEnd w:id="23"/>
    </w:p>
    <w:p w:rsidR="00955058" w:rsidRPr="00E21936" w:rsidRDefault="00955058" w:rsidP="00E21936">
      <w:pPr>
        <w:spacing w:after="0" w:line="480" w:lineRule="auto"/>
        <w:ind w:left="720" w:hanging="720"/>
        <w:rPr>
          <w:rFonts w:ascii="Times New Roman" w:hAnsi="Times New Roman"/>
          <w:noProof/>
          <w:sz w:val="24"/>
          <w:szCs w:val="24"/>
        </w:rPr>
      </w:pPr>
      <w:bookmarkStart w:id="24" w:name="_ENREF_22"/>
      <w:r w:rsidRPr="00E21936">
        <w:rPr>
          <w:rFonts w:ascii="Times New Roman" w:hAnsi="Times New Roman"/>
          <w:noProof/>
          <w:sz w:val="24"/>
          <w:szCs w:val="24"/>
        </w:rPr>
        <w:t xml:space="preserve">O'Donoghue, T., &amp; Rabin, M. (1999). Doing it now or later. </w:t>
      </w:r>
      <w:r w:rsidRPr="00E21936">
        <w:rPr>
          <w:rFonts w:ascii="Times New Roman" w:hAnsi="Times New Roman"/>
          <w:i/>
          <w:noProof/>
          <w:sz w:val="24"/>
          <w:szCs w:val="24"/>
        </w:rPr>
        <w:t>American Economic Review, 89</w:t>
      </w:r>
      <w:r w:rsidRPr="00E21936">
        <w:rPr>
          <w:rFonts w:ascii="Times New Roman" w:hAnsi="Times New Roman"/>
          <w:noProof/>
          <w:sz w:val="24"/>
          <w:szCs w:val="24"/>
        </w:rPr>
        <w:t xml:space="preserve">, 103-124. </w:t>
      </w:r>
      <w:bookmarkEnd w:id="24"/>
    </w:p>
    <w:p w:rsidR="00955058" w:rsidRPr="00E21936" w:rsidRDefault="00955058" w:rsidP="00E21936">
      <w:pPr>
        <w:spacing w:after="0" w:line="480" w:lineRule="auto"/>
        <w:ind w:left="720" w:hanging="720"/>
        <w:rPr>
          <w:rFonts w:ascii="Times New Roman" w:hAnsi="Times New Roman"/>
          <w:noProof/>
          <w:sz w:val="24"/>
          <w:szCs w:val="24"/>
        </w:rPr>
      </w:pPr>
      <w:bookmarkStart w:id="25" w:name="_ENREF_23"/>
      <w:r w:rsidRPr="00E21936">
        <w:rPr>
          <w:rFonts w:ascii="Times New Roman" w:hAnsi="Times New Roman"/>
          <w:noProof/>
          <w:sz w:val="24"/>
          <w:szCs w:val="24"/>
        </w:rPr>
        <w:lastRenderedPageBreak/>
        <w:t xml:space="preserve">Petry, N. M. (2001). Delay discounting of money and alcohol in actively using alcoholics, currently abstinent alcoholics, and controls. </w:t>
      </w:r>
      <w:r w:rsidRPr="00E21936">
        <w:rPr>
          <w:rFonts w:ascii="Times New Roman" w:hAnsi="Times New Roman"/>
          <w:i/>
          <w:noProof/>
          <w:sz w:val="24"/>
          <w:szCs w:val="24"/>
        </w:rPr>
        <w:t>Psychopharmacology, 154</w:t>
      </w:r>
      <w:r w:rsidRPr="00E21936">
        <w:rPr>
          <w:rFonts w:ascii="Times New Roman" w:hAnsi="Times New Roman"/>
          <w:noProof/>
          <w:sz w:val="24"/>
          <w:szCs w:val="24"/>
        </w:rPr>
        <w:t xml:space="preserve">, 243-250. </w:t>
      </w:r>
      <w:bookmarkEnd w:id="25"/>
    </w:p>
    <w:p w:rsidR="00955058" w:rsidRPr="00E21936" w:rsidRDefault="00955058" w:rsidP="00E21936">
      <w:pPr>
        <w:spacing w:after="0" w:line="480" w:lineRule="auto"/>
        <w:ind w:left="720" w:hanging="720"/>
        <w:rPr>
          <w:rFonts w:ascii="Times New Roman" w:hAnsi="Times New Roman"/>
          <w:noProof/>
          <w:sz w:val="24"/>
          <w:szCs w:val="24"/>
        </w:rPr>
      </w:pPr>
      <w:bookmarkStart w:id="26" w:name="_ENREF_24"/>
      <w:r w:rsidRPr="00E21936">
        <w:rPr>
          <w:rFonts w:ascii="Times New Roman" w:hAnsi="Times New Roman"/>
          <w:noProof/>
          <w:sz w:val="24"/>
          <w:szCs w:val="24"/>
        </w:rPr>
        <w:t xml:space="preserve">Prelec, D., &amp; Loewenstein, G. (1991). Decision-making over time and under uncertainty - a common approach. </w:t>
      </w:r>
      <w:r w:rsidRPr="00E21936">
        <w:rPr>
          <w:rFonts w:ascii="Times New Roman" w:hAnsi="Times New Roman"/>
          <w:i/>
          <w:noProof/>
          <w:sz w:val="24"/>
          <w:szCs w:val="24"/>
        </w:rPr>
        <w:t>Management Science, 37</w:t>
      </w:r>
      <w:r w:rsidRPr="00E21936">
        <w:rPr>
          <w:rFonts w:ascii="Times New Roman" w:hAnsi="Times New Roman"/>
          <w:noProof/>
          <w:sz w:val="24"/>
          <w:szCs w:val="24"/>
        </w:rPr>
        <w:t xml:space="preserve">(7), 770-786. </w:t>
      </w:r>
      <w:bookmarkEnd w:id="26"/>
    </w:p>
    <w:p w:rsidR="00955058" w:rsidRPr="00E21936" w:rsidRDefault="00955058" w:rsidP="00E21936">
      <w:pPr>
        <w:spacing w:after="0" w:line="480" w:lineRule="auto"/>
        <w:ind w:left="720" w:hanging="720"/>
        <w:rPr>
          <w:rFonts w:ascii="Times New Roman" w:hAnsi="Times New Roman"/>
          <w:noProof/>
          <w:sz w:val="24"/>
          <w:szCs w:val="24"/>
        </w:rPr>
      </w:pPr>
      <w:bookmarkStart w:id="27" w:name="_ENREF_25"/>
      <w:r w:rsidRPr="00E21936">
        <w:rPr>
          <w:rFonts w:ascii="Times New Roman" w:hAnsi="Times New Roman"/>
          <w:noProof/>
          <w:sz w:val="24"/>
          <w:szCs w:val="24"/>
        </w:rPr>
        <w:t xml:space="preserve">Ranieri, A., &amp; Rachlin, H. (1993). The effect of temporal constraints on the value of money and other commodities. </w:t>
      </w:r>
      <w:r w:rsidRPr="00E21936">
        <w:rPr>
          <w:rFonts w:ascii="Times New Roman" w:hAnsi="Times New Roman"/>
          <w:i/>
          <w:noProof/>
          <w:sz w:val="24"/>
          <w:szCs w:val="24"/>
        </w:rPr>
        <w:t>Journal of Behavioral Decision Making, 6</w:t>
      </w:r>
      <w:r w:rsidRPr="00E21936">
        <w:rPr>
          <w:rFonts w:ascii="Times New Roman" w:hAnsi="Times New Roman"/>
          <w:noProof/>
          <w:sz w:val="24"/>
          <w:szCs w:val="24"/>
        </w:rPr>
        <w:t xml:space="preserve">, 77-94. </w:t>
      </w:r>
      <w:bookmarkEnd w:id="27"/>
    </w:p>
    <w:p w:rsidR="00955058" w:rsidRPr="00E21936" w:rsidRDefault="00955058" w:rsidP="00E21936">
      <w:pPr>
        <w:spacing w:after="0" w:line="480" w:lineRule="auto"/>
        <w:ind w:left="720" w:hanging="720"/>
        <w:rPr>
          <w:rFonts w:ascii="Times New Roman" w:hAnsi="Times New Roman"/>
          <w:noProof/>
          <w:sz w:val="24"/>
          <w:szCs w:val="24"/>
        </w:rPr>
      </w:pPr>
      <w:bookmarkStart w:id="28" w:name="_ENREF_26"/>
      <w:r w:rsidRPr="00E21936">
        <w:rPr>
          <w:rFonts w:ascii="Times New Roman" w:hAnsi="Times New Roman"/>
          <w:noProof/>
          <w:sz w:val="24"/>
          <w:szCs w:val="24"/>
        </w:rPr>
        <w:t xml:space="preserve">Samuelson, P. (1937). A note on measurement of utility. </w:t>
      </w:r>
      <w:r w:rsidRPr="00E21936">
        <w:rPr>
          <w:rFonts w:ascii="Times New Roman" w:hAnsi="Times New Roman"/>
          <w:i/>
          <w:noProof/>
          <w:sz w:val="24"/>
          <w:szCs w:val="24"/>
        </w:rPr>
        <w:t>Review of Economic Studies, 4</w:t>
      </w:r>
      <w:r w:rsidRPr="00E21936">
        <w:rPr>
          <w:rFonts w:ascii="Times New Roman" w:hAnsi="Times New Roman"/>
          <w:noProof/>
          <w:sz w:val="24"/>
          <w:szCs w:val="24"/>
        </w:rPr>
        <w:t xml:space="preserve">, 155-161. </w:t>
      </w:r>
      <w:bookmarkEnd w:id="28"/>
    </w:p>
    <w:p w:rsidR="00955058" w:rsidRPr="00E21936" w:rsidRDefault="00955058" w:rsidP="00E21936">
      <w:pPr>
        <w:spacing w:after="0" w:line="480" w:lineRule="auto"/>
        <w:ind w:left="720" w:hanging="720"/>
        <w:rPr>
          <w:rFonts w:ascii="Times New Roman" w:hAnsi="Times New Roman"/>
          <w:noProof/>
          <w:sz w:val="24"/>
          <w:szCs w:val="24"/>
        </w:rPr>
      </w:pPr>
      <w:bookmarkStart w:id="29" w:name="_ENREF_27"/>
      <w:r w:rsidRPr="00E21936">
        <w:rPr>
          <w:rFonts w:ascii="Times New Roman" w:hAnsi="Times New Roman"/>
          <w:noProof/>
          <w:sz w:val="24"/>
          <w:szCs w:val="24"/>
        </w:rPr>
        <w:t xml:space="preserve">Shamosh, N. A., DeYoung, C. G., Green, A. E., Reis, D. L., Johnson, M. R., Conway, A. R.-A., . . . Gray, J. R. (2008). Individual differences in delay discounting: Relation to intelligence, working memory, and anterior prefrontal cortex. </w:t>
      </w:r>
      <w:r w:rsidRPr="00E21936">
        <w:rPr>
          <w:rFonts w:ascii="Times New Roman" w:hAnsi="Times New Roman"/>
          <w:i/>
          <w:noProof/>
          <w:sz w:val="24"/>
          <w:szCs w:val="24"/>
        </w:rPr>
        <w:t>Psychological Science, 19</w:t>
      </w:r>
      <w:r w:rsidRPr="00E21936">
        <w:rPr>
          <w:rFonts w:ascii="Times New Roman" w:hAnsi="Times New Roman"/>
          <w:noProof/>
          <w:sz w:val="24"/>
          <w:szCs w:val="24"/>
        </w:rPr>
        <w:t xml:space="preserve">(9), 904-911. </w:t>
      </w:r>
      <w:bookmarkEnd w:id="29"/>
    </w:p>
    <w:p w:rsidR="00955058" w:rsidRPr="00E21936" w:rsidRDefault="00955058" w:rsidP="00E21936">
      <w:pPr>
        <w:spacing w:after="0" w:line="480" w:lineRule="auto"/>
        <w:ind w:left="720" w:hanging="720"/>
        <w:rPr>
          <w:rFonts w:ascii="Times New Roman" w:hAnsi="Times New Roman"/>
          <w:noProof/>
          <w:sz w:val="24"/>
          <w:szCs w:val="24"/>
        </w:rPr>
      </w:pPr>
      <w:bookmarkStart w:id="30" w:name="_ENREF_28"/>
      <w:r w:rsidRPr="00E21936">
        <w:rPr>
          <w:rFonts w:ascii="Times New Roman" w:hAnsi="Times New Roman"/>
          <w:noProof/>
          <w:sz w:val="24"/>
          <w:szCs w:val="24"/>
        </w:rPr>
        <w:t xml:space="preserve">Shrout, P. E., &amp; Bolger, N. (2002). Mediation in experimental and nonexperimental studies: New procedures and recommendations. </w:t>
      </w:r>
      <w:r w:rsidRPr="00E21936">
        <w:rPr>
          <w:rFonts w:ascii="Times New Roman" w:hAnsi="Times New Roman"/>
          <w:i/>
          <w:noProof/>
          <w:sz w:val="24"/>
          <w:szCs w:val="24"/>
        </w:rPr>
        <w:t>Psychological Methods, 7</w:t>
      </w:r>
      <w:r w:rsidRPr="00E21936">
        <w:rPr>
          <w:rFonts w:ascii="Times New Roman" w:hAnsi="Times New Roman"/>
          <w:noProof/>
          <w:sz w:val="24"/>
          <w:szCs w:val="24"/>
        </w:rPr>
        <w:t xml:space="preserve">, 422-445. </w:t>
      </w:r>
      <w:bookmarkEnd w:id="30"/>
    </w:p>
    <w:p w:rsidR="00955058" w:rsidRPr="00E21936" w:rsidRDefault="00955058" w:rsidP="00E21936">
      <w:pPr>
        <w:spacing w:after="0" w:line="480" w:lineRule="auto"/>
        <w:ind w:left="720" w:hanging="720"/>
        <w:rPr>
          <w:rFonts w:ascii="Times New Roman" w:hAnsi="Times New Roman"/>
          <w:noProof/>
          <w:sz w:val="24"/>
          <w:szCs w:val="24"/>
        </w:rPr>
      </w:pPr>
      <w:bookmarkStart w:id="31" w:name="_ENREF_29"/>
      <w:r w:rsidRPr="00E21936">
        <w:rPr>
          <w:rFonts w:ascii="Times New Roman" w:hAnsi="Times New Roman"/>
          <w:noProof/>
          <w:sz w:val="24"/>
          <w:szCs w:val="24"/>
        </w:rPr>
        <w:t xml:space="preserve">Thaler, R. (1981). Some empirical evidence on dynamic inconsistency. </w:t>
      </w:r>
      <w:r w:rsidRPr="00E21936">
        <w:rPr>
          <w:rFonts w:ascii="Times New Roman" w:hAnsi="Times New Roman"/>
          <w:i/>
          <w:noProof/>
          <w:sz w:val="24"/>
          <w:szCs w:val="24"/>
        </w:rPr>
        <w:t>Economics Letters, 8</w:t>
      </w:r>
      <w:r w:rsidRPr="00E21936">
        <w:rPr>
          <w:rFonts w:ascii="Times New Roman" w:hAnsi="Times New Roman"/>
          <w:noProof/>
          <w:sz w:val="24"/>
          <w:szCs w:val="24"/>
        </w:rPr>
        <w:t xml:space="preserve">, 201-207. </w:t>
      </w:r>
      <w:bookmarkEnd w:id="31"/>
    </w:p>
    <w:p w:rsidR="00955058" w:rsidRPr="00E21936" w:rsidRDefault="00955058" w:rsidP="00E21936">
      <w:pPr>
        <w:spacing w:after="0" w:line="480" w:lineRule="auto"/>
        <w:ind w:left="720" w:hanging="720"/>
        <w:rPr>
          <w:rFonts w:ascii="Times New Roman" w:hAnsi="Times New Roman"/>
          <w:noProof/>
          <w:sz w:val="24"/>
          <w:szCs w:val="24"/>
        </w:rPr>
      </w:pPr>
      <w:bookmarkStart w:id="32" w:name="_ENREF_30"/>
      <w:r w:rsidRPr="00E21936">
        <w:rPr>
          <w:rFonts w:ascii="Times New Roman" w:hAnsi="Times New Roman"/>
          <w:noProof/>
          <w:sz w:val="24"/>
          <w:szCs w:val="24"/>
        </w:rPr>
        <w:t xml:space="preserve">Weber, B. J., &amp; Chapman, G. B. (2005). The combined effects of risk and time on choice: Does uncertainty eliminate the immediacy effect? Does delay eliminate the certainty effect? </w:t>
      </w:r>
      <w:r w:rsidRPr="00E21936">
        <w:rPr>
          <w:rFonts w:ascii="Times New Roman" w:hAnsi="Times New Roman"/>
          <w:i/>
          <w:noProof/>
          <w:sz w:val="24"/>
          <w:szCs w:val="24"/>
        </w:rPr>
        <w:t>Organizational Behavior &amp; Human Decision Processes, 96</w:t>
      </w:r>
      <w:r w:rsidRPr="00E21936">
        <w:rPr>
          <w:rFonts w:ascii="Times New Roman" w:hAnsi="Times New Roman"/>
          <w:noProof/>
          <w:sz w:val="24"/>
          <w:szCs w:val="24"/>
        </w:rPr>
        <w:t xml:space="preserve">(2), 104-118. </w:t>
      </w:r>
      <w:bookmarkEnd w:id="32"/>
    </w:p>
    <w:p w:rsidR="00955058" w:rsidRPr="00E21936" w:rsidRDefault="00955058" w:rsidP="00E21936">
      <w:pPr>
        <w:spacing w:after="0" w:line="480" w:lineRule="auto"/>
        <w:ind w:left="720" w:hanging="720"/>
        <w:rPr>
          <w:rFonts w:ascii="Times New Roman" w:hAnsi="Times New Roman"/>
          <w:noProof/>
          <w:sz w:val="24"/>
          <w:szCs w:val="24"/>
        </w:rPr>
      </w:pPr>
      <w:bookmarkStart w:id="33" w:name="_ENREF_31"/>
      <w:r w:rsidRPr="00E21936">
        <w:rPr>
          <w:rFonts w:ascii="Times New Roman" w:hAnsi="Times New Roman"/>
          <w:noProof/>
          <w:sz w:val="24"/>
          <w:szCs w:val="24"/>
        </w:rPr>
        <w:t xml:space="preserve">Weber, E. U., Johnson, E. J., Milch, K. F., Chang, H., Brodscholl, J. C., &amp; Goldstein, D. G. (2007). Asymmetric discounting in intertemporal choice. </w:t>
      </w:r>
      <w:r w:rsidRPr="00E21936">
        <w:rPr>
          <w:rFonts w:ascii="Times New Roman" w:hAnsi="Times New Roman"/>
          <w:i/>
          <w:noProof/>
          <w:sz w:val="24"/>
          <w:szCs w:val="24"/>
        </w:rPr>
        <w:t>Psychological Science, 18</w:t>
      </w:r>
      <w:r w:rsidRPr="00E21936">
        <w:rPr>
          <w:rFonts w:ascii="Times New Roman" w:hAnsi="Times New Roman"/>
          <w:noProof/>
          <w:sz w:val="24"/>
          <w:szCs w:val="24"/>
        </w:rPr>
        <w:t xml:space="preserve">(6), 516-523. </w:t>
      </w:r>
      <w:bookmarkEnd w:id="33"/>
    </w:p>
    <w:p w:rsidR="00955058" w:rsidRPr="00E21936" w:rsidRDefault="00955058" w:rsidP="00E21936">
      <w:pPr>
        <w:spacing w:line="480" w:lineRule="auto"/>
        <w:ind w:left="720" w:hanging="720"/>
        <w:rPr>
          <w:rFonts w:ascii="Times New Roman" w:hAnsi="Times New Roman"/>
          <w:noProof/>
          <w:sz w:val="24"/>
          <w:szCs w:val="24"/>
        </w:rPr>
      </w:pPr>
      <w:bookmarkStart w:id="34" w:name="_ENREF_32"/>
      <w:r w:rsidRPr="00E21936">
        <w:rPr>
          <w:rFonts w:ascii="Times New Roman" w:hAnsi="Times New Roman"/>
          <w:noProof/>
          <w:sz w:val="24"/>
          <w:szCs w:val="24"/>
        </w:rPr>
        <w:lastRenderedPageBreak/>
        <w:t xml:space="preserve">Zauberman, G., &amp; Lynch, J. J. G. (2005). Resource slack and propensity to discount delayed investments of time versus money. </w:t>
      </w:r>
      <w:r w:rsidRPr="00E21936">
        <w:rPr>
          <w:rFonts w:ascii="Times New Roman" w:hAnsi="Times New Roman"/>
          <w:i/>
          <w:noProof/>
          <w:sz w:val="24"/>
          <w:szCs w:val="24"/>
        </w:rPr>
        <w:t>Journal of Experimental Psychology: General, 134</w:t>
      </w:r>
      <w:r w:rsidRPr="00E21936">
        <w:rPr>
          <w:rFonts w:ascii="Times New Roman" w:hAnsi="Times New Roman"/>
          <w:noProof/>
          <w:sz w:val="24"/>
          <w:szCs w:val="24"/>
        </w:rPr>
        <w:t xml:space="preserve">(1), 23-37. </w:t>
      </w:r>
      <w:bookmarkEnd w:id="34"/>
    </w:p>
    <w:p w:rsidR="00955058" w:rsidRPr="00E21936" w:rsidRDefault="00955058" w:rsidP="00E21936">
      <w:pPr>
        <w:spacing w:line="480" w:lineRule="auto"/>
        <w:rPr>
          <w:rFonts w:ascii="Times New Roman" w:hAnsi="Times New Roman"/>
          <w:noProof/>
          <w:sz w:val="24"/>
          <w:szCs w:val="24"/>
        </w:rPr>
      </w:pPr>
    </w:p>
    <w:p w:rsidR="002E1CED" w:rsidRDefault="002E1CED" w:rsidP="00E21936">
      <w:pPr>
        <w:spacing w:line="480" w:lineRule="auto"/>
        <w:rPr>
          <w:rFonts w:ascii="Times New Roman" w:hAnsi="Times New Roman"/>
          <w:sz w:val="24"/>
          <w:szCs w:val="24"/>
        </w:rPr>
      </w:pPr>
      <w:r w:rsidRPr="00E21936">
        <w:rPr>
          <w:rFonts w:ascii="Times New Roman" w:hAnsi="Times New Roman"/>
          <w:sz w:val="24"/>
          <w:szCs w:val="24"/>
        </w:rPr>
        <w:fldChar w:fldCharType="end"/>
      </w:r>
    </w:p>
    <w:p w:rsidR="002E1CED" w:rsidRPr="00FE1EFC" w:rsidRDefault="002E1CED" w:rsidP="000507BC">
      <w:pPr>
        <w:spacing w:line="480" w:lineRule="auto"/>
        <w:jc w:val="center"/>
        <w:rPr>
          <w:rFonts w:ascii="Times New Roman" w:hAnsi="Times New Roman"/>
          <w:sz w:val="24"/>
          <w:szCs w:val="24"/>
        </w:rPr>
      </w:pPr>
      <w:r>
        <w:rPr>
          <w:rFonts w:ascii="Times New Roman" w:hAnsi="Times New Roman"/>
          <w:sz w:val="24"/>
          <w:szCs w:val="24"/>
        </w:rPr>
        <w:br w:type="page"/>
      </w:r>
      <w:r w:rsidRPr="00FE1EFC">
        <w:rPr>
          <w:rFonts w:ascii="Times New Roman" w:hAnsi="Times New Roman"/>
          <w:sz w:val="24"/>
          <w:szCs w:val="24"/>
        </w:rPr>
        <w:lastRenderedPageBreak/>
        <w:t>Appendix A</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 xml:space="preserve">List of options presented to participants in Study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$9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$11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$15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$20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$30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$50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$500 in six months</w:t>
            </w:r>
          </w:p>
        </w:tc>
      </w:tr>
    </w:tbl>
    <w:p w:rsidR="002E1CED" w:rsidRPr="00FE1EFC" w:rsidRDefault="002E1CED" w:rsidP="000507BC">
      <w:pPr>
        <w:spacing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$9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$11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$15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$20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$30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$50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$500 in six months</w:t>
            </w:r>
          </w:p>
        </w:tc>
      </w:tr>
    </w:tbl>
    <w:p w:rsidR="002E1CED" w:rsidRPr="00FE1EFC" w:rsidRDefault="002E1CED" w:rsidP="000507BC">
      <w:pPr>
        <w:spacing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lastRenderedPageBreak/>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$900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$1,100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$1,500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$2,000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$3,000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$5,000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$50,000 in six months</w:t>
            </w:r>
          </w:p>
        </w:tc>
      </w:tr>
    </w:tbl>
    <w:p w:rsidR="002E1CED" w:rsidRPr="00FE1EFC" w:rsidRDefault="002E1CED" w:rsidP="000507BC">
      <w:pPr>
        <w:spacing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$900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$1,100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$1,500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$2,000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$3,000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$5,000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$50,000 in six months</w:t>
            </w:r>
          </w:p>
        </w:tc>
      </w:tr>
    </w:tbl>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jc w:val="center"/>
        <w:rPr>
          <w:rFonts w:ascii="Times New Roman" w:hAnsi="Times New Roman"/>
          <w:sz w:val="24"/>
          <w:szCs w:val="24"/>
        </w:rPr>
      </w:pPr>
      <w:r>
        <w:rPr>
          <w:rFonts w:ascii="Times New Roman" w:hAnsi="Times New Roman"/>
          <w:sz w:val="24"/>
          <w:szCs w:val="24"/>
        </w:rPr>
        <w:br w:type="page"/>
      </w:r>
      <w:r w:rsidRPr="00FE1EFC">
        <w:rPr>
          <w:rFonts w:ascii="Times New Roman" w:hAnsi="Times New Roman"/>
          <w:sz w:val="24"/>
          <w:szCs w:val="24"/>
        </w:rPr>
        <w:lastRenderedPageBreak/>
        <w:t>Appendix B</w:t>
      </w:r>
    </w:p>
    <w:p w:rsidR="002E1CED" w:rsidRPr="00FE1EFC" w:rsidRDefault="002E1CED" w:rsidP="000507BC">
      <w:pPr>
        <w:spacing w:line="480" w:lineRule="auto"/>
        <w:rPr>
          <w:rFonts w:ascii="Times New Roman" w:hAnsi="Times New Roman"/>
          <w:sz w:val="24"/>
          <w:szCs w:val="24"/>
        </w:rPr>
      </w:pPr>
      <w:r w:rsidRPr="00FE1EFC">
        <w:rPr>
          <w:rFonts w:ascii="Times New Roman" w:hAnsi="Times New Roman"/>
          <w:sz w:val="24"/>
          <w:szCs w:val="24"/>
        </w:rPr>
        <w:t xml:space="preserve">List of options presented to participants in Study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$9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$10.50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$11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$12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$14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$17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$20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$25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$35 in six months</w:t>
            </w:r>
          </w:p>
        </w:tc>
      </w:tr>
    </w:tbl>
    <w:p w:rsidR="002E1CED" w:rsidRPr="00FE1EFC" w:rsidRDefault="002E1CED" w:rsidP="000507BC">
      <w:pPr>
        <w:spacing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$9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$10.50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$11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$12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$14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$17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$20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$25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lastRenderedPageBreak/>
              <w:t>Pay $10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$35 in six months</w:t>
            </w:r>
          </w:p>
        </w:tc>
      </w:tr>
    </w:tbl>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$9,000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$10,500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$11,000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$12,000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$14,000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$17,000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$20,000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$25,000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Receive $35,000 in six months</w:t>
            </w:r>
          </w:p>
        </w:tc>
      </w:tr>
    </w:tbl>
    <w:p w:rsidR="002E1CED" w:rsidRPr="00FE1EFC" w:rsidRDefault="002E1CED" w:rsidP="000507BC">
      <w:pPr>
        <w:spacing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$9,000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$10,500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$11,000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$12,000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$14,000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$17,000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lastRenderedPageBreak/>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$20,000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$25,000 in six months</w:t>
            </w:r>
          </w:p>
        </w:tc>
      </w:tr>
      <w:tr w:rsidR="002E1CED" w:rsidRPr="00B27C80" w:rsidTr="00B27C80">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$10,000 immediately</w:t>
            </w:r>
          </w:p>
        </w:tc>
        <w:tc>
          <w:tcPr>
            <w:tcW w:w="4788" w:type="dxa"/>
          </w:tcPr>
          <w:p w:rsidR="002E1CED" w:rsidRPr="00B27C80" w:rsidRDefault="002E1CED" w:rsidP="00B27C80">
            <w:pPr>
              <w:spacing w:after="0" w:line="480" w:lineRule="auto"/>
              <w:rPr>
                <w:rFonts w:ascii="Times New Roman" w:hAnsi="Times New Roman"/>
                <w:sz w:val="24"/>
                <w:szCs w:val="24"/>
              </w:rPr>
            </w:pPr>
            <w:r w:rsidRPr="00B27C80">
              <w:rPr>
                <w:rFonts w:ascii="Times New Roman" w:hAnsi="Times New Roman"/>
                <w:sz w:val="24"/>
                <w:szCs w:val="24"/>
              </w:rPr>
              <w:t>Pay $35,000 in six months</w:t>
            </w:r>
          </w:p>
        </w:tc>
      </w:tr>
    </w:tbl>
    <w:p w:rsidR="002E1CED" w:rsidRPr="00FE1EFC" w:rsidRDefault="002E1CED" w:rsidP="000507BC">
      <w:pPr>
        <w:spacing w:line="480" w:lineRule="auto"/>
        <w:rPr>
          <w:rFonts w:ascii="Times New Roman" w:hAnsi="Times New Roman"/>
          <w:sz w:val="24"/>
          <w:szCs w:val="24"/>
        </w:rPr>
      </w:pPr>
    </w:p>
    <w:p w:rsidR="002E1CED" w:rsidRPr="00FE1EFC" w:rsidRDefault="002E1CED" w:rsidP="000507BC">
      <w:pPr>
        <w:spacing w:line="480" w:lineRule="auto"/>
        <w:rPr>
          <w:rFonts w:ascii="Times New Roman" w:hAnsi="Times New Roman"/>
          <w:sz w:val="24"/>
          <w:szCs w:val="24"/>
        </w:rPr>
      </w:pPr>
    </w:p>
    <w:p w:rsidR="002E1CED" w:rsidRDefault="002E1CED" w:rsidP="00713966"/>
    <w:sectPr w:rsidR="002E1CED" w:rsidSect="005E13A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E0" w:rsidRDefault="002212E0" w:rsidP="00993F93">
      <w:pPr>
        <w:spacing w:after="0" w:line="240" w:lineRule="auto"/>
      </w:pPr>
      <w:r>
        <w:separator/>
      </w:r>
    </w:p>
  </w:endnote>
  <w:endnote w:type="continuationSeparator" w:id="0">
    <w:p w:rsidR="002212E0" w:rsidRDefault="002212E0" w:rsidP="0099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E0" w:rsidRDefault="002212E0" w:rsidP="00993F93">
      <w:pPr>
        <w:spacing w:after="0" w:line="240" w:lineRule="auto"/>
      </w:pPr>
      <w:r>
        <w:separator/>
      </w:r>
    </w:p>
  </w:footnote>
  <w:footnote w:type="continuationSeparator" w:id="0">
    <w:p w:rsidR="002212E0" w:rsidRDefault="002212E0" w:rsidP="00993F93">
      <w:pPr>
        <w:spacing w:after="0" w:line="240" w:lineRule="auto"/>
      </w:pPr>
      <w:r>
        <w:continuationSeparator/>
      </w:r>
    </w:p>
  </w:footnote>
  <w:footnote w:id="1">
    <w:p w:rsidR="00955058" w:rsidRDefault="00955058">
      <w:pPr>
        <w:pStyle w:val="FootnoteText"/>
      </w:pPr>
      <w:r>
        <w:rPr>
          <w:rStyle w:val="FootnoteReference"/>
        </w:rPr>
        <w:footnoteRef/>
      </w:r>
      <w:r>
        <w:t xml:space="preserve"> </w:t>
      </w:r>
      <w:r w:rsidRPr="00FE1EFC">
        <w:rPr>
          <w:rFonts w:ascii="Times New Roman" w:hAnsi="Times New Roman"/>
          <w:sz w:val="24"/>
          <w:szCs w:val="24"/>
        </w:rPr>
        <w:t>We chose this equation (rather than the hyperbolic model or the area</w:t>
      </w:r>
      <w:r>
        <w:rPr>
          <w:rFonts w:ascii="Times New Roman" w:hAnsi="Times New Roman"/>
          <w:sz w:val="24"/>
          <w:szCs w:val="24"/>
        </w:rPr>
        <w:t>-</w:t>
      </w:r>
      <w:r w:rsidRPr="00FE1EFC">
        <w:rPr>
          <w:rFonts w:ascii="Times New Roman" w:hAnsi="Times New Roman"/>
          <w:sz w:val="24"/>
          <w:szCs w:val="24"/>
        </w:rPr>
        <w:t>under</w:t>
      </w:r>
      <w:r>
        <w:rPr>
          <w:rFonts w:ascii="Times New Roman" w:hAnsi="Times New Roman"/>
          <w:sz w:val="24"/>
          <w:szCs w:val="24"/>
        </w:rPr>
        <w:t>-</w:t>
      </w:r>
      <w:r w:rsidRPr="00FE1EFC">
        <w:rPr>
          <w:rFonts w:ascii="Times New Roman" w:hAnsi="Times New Roman"/>
          <w:sz w:val="24"/>
          <w:szCs w:val="24"/>
        </w:rPr>
        <w:t>the</w:t>
      </w:r>
      <w:r>
        <w:rPr>
          <w:rFonts w:ascii="Times New Roman" w:hAnsi="Times New Roman"/>
          <w:sz w:val="24"/>
          <w:szCs w:val="24"/>
        </w:rPr>
        <w:t>-</w:t>
      </w:r>
      <w:r w:rsidRPr="00FE1EFC">
        <w:rPr>
          <w:rFonts w:ascii="Times New Roman" w:hAnsi="Times New Roman"/>
          <w:sz w:val="24"/>
          <w:szCs w:val="24"/>
        </w:rPr>
        <w:t>curve</w:t>
      </w:r>
      <w:r>
        <w:rPr>
          <w:rFonts w:ascii="Times New Roman" w:hAnsi="Times New Roman"/>
          <w:sz w:val="24"/>
          <w:szCs w:val="24"/>
        </w:rPr>
        <w:t xml:space="preserve"> method</w:t>
      </w:r>
      <w:r w:rsidRPr="00FE1EFC">
        <w:rPr>
          <w:rFonts w:ascii="Times New Roman" w:hAnsi="Times New Roman"/>
          <w:sz w:val="24"/>
          <w:szCs w:val="24"/>
        </w:rPr>
        <w:t xml:space="preserve">) because it </w:t>
      </w:r>
      <w:r>
        <w:rPr>
          <w:rFonts w:ascii="Times New Roman" w:hAnsi="Times New Roman"/>
          <w:sz w:val="24"/>
          <w:szCs w:val="24"/>
        </w:rPr>
        <w:t>is</w:t>
      </w:r>
      <w:r w:rsidRPr="00FE1EFC">
        <w:rPr>
          <w:rFonts w:ascii="Times New Roman" w:hAnsi="Times New Roman"/>
          <w:sz w:val="24"/>
          <w:szCs w:val="24"/>
        </w:rPr>
        <w:t xml:space="preserve"> easily interpretable</w:t>
      </w:r>
      <w:r>
        <w:rPr>
          <w:rFonts w:ascii="Times New Roman" w:hAnsi="Times New Roman"/>
          <w:sz w:val="24"/>
          <w:szCs w:val="24"/>
        </w:rPr>
        <w:t xml:space="preserve">. For example, </w:t>
      </w:r>
      <w:r w:rsidRPr="00FE1EFC">
        <w:rPr>
          <w:rFonts w:ascii="Times New Roman" w:hAnsi="Times New Roman"/>
          <w:sz w:val="24"/>
          <w:szCs w:val="24"/>
        </w:rPr>
        <w:t xml:space="preserve">a k of .6 </w:t>
      </w:r>
      <w:r>
        <w:rPr>
          <w:rFonts w:ascii="Times New Roman" w:hAnsi="Times New Roman"/>
          <w:sz w:val="24"/>
          <w:szCs w:val="24"/>
        </w:rPr>
        <w:t xml:space="preserve">is the equivalent of </w:t>
      </w:r>
      <w:r w:rsidRPr="00FE1EFC">
        <w:rPr>
          <w:rFonts w:ascii="Times New Roman" w:hAnsi="Times New Roman"/>
          <w:sz w:val="24"/>
          <w:szCs w:val="24"/>
        </w:rPr>
        <w:t xml:space="preserve">a </w:t>
      </w:r>
      <w:r>
        <w:rPr>
          <w:rFonts w:ascii="Times New Roman" w:hAnsi="Times New Roman"/>
          <w:sz w:val="24"/>
          <w:szCs w:val="24"/>
        </w:rPr>
        <w:t xml:space="preserve">continuous </w:t>
      </w:r>
      <w:r w:rsidRPr="00FE1EFC">
        <w:rPr>
          <w:rFonts w:ascii="Times New Roman" w:hAnsi="Times New Roman"/>
          <w:sz w:val="24"/>
          <w:szCs w:val="24"/>
        </w:rPr>
        <w:t>discount rate of 60%, in the standard economic sense.</w:t>
      </w:r>
      <w:r>
        <w:rPr>
          <w:rFonts w:ascii="Times New Roman" w:hAnsi="Times New Roman"/>
          <w:sz w:val="24"/>
          <w:szCs w:val="24"/>
        </w:rPr>
        <w:t xml:space="preserve"> H</w:t>
      </w:r>
      <w:r w:rsidRPr="00FE1EFC">
        <w:rPr>
          <w:rFonts w:ascii="Times New Roman" w:hAnsi="Times New Roman"/>
          <w:sz w:val="24"/>
          <w:szCs w:val="24"/>
        </w:rPr>
        <w:t xml:space="preserve">igher numbers </w:t>
      </w:r>
      <w:r>
        <w:rPr>
          <w:rFonts w:ascii="Times New Roman" w:hAnsi="Times New Roman"/>
          <w:sz w:val="24"/>
          <w:szCs w:val="24"/>
        </w:rPr>
        <w:t>indicate greater</w:t>
      </w:r>
      <w:r w:rsidRPr="00FE1EFC">
        <w:rPr>
          <w:rFonts w:ascii="Times New Roman" w:hAnsi="Times New Roman"/>
          <w:sz w:val="24"/>
          <w:szCs w:val="24"/>
        </w:rPr>
        <w:t xml:space="preserve"> discounting, a k of zero means no discounting, and negative k </w:t>
      </w:r>
      <w:r>
        <w:rPr>
          <w:rFonts w:ascii="Times New Roman" w:hAnsi="Times New Roman"/>
          <w:sz w:val="24"/>
          <w:szCs w:val="24"/>
        </w:rPr>
        <w:t>values indicate</w:t>
      </w:r>
      <w:r w:rsidRPr="00FE1EFC">
        <w:rPr>
          <w:rFonts w:ascii="Times New Roman" w:hAnsi="Times New Roman"/>
          <w:sz w:val="24"/>
          <w:szCs w:val="24"/>
        </w:rPr>
        <w:t xml:space="preserve"> negative discounting. </w:t>
      </w:r>
      <w:r>
        <w:rPr>
          <w:rFonts w:ascii="Times New Roman" w:hAnsi="Times New Roman"/>
          <w:sz w:val="24"/>
          <w:szCs w:val="24"/>
        </w:rPr>
        <w:t>As choices in this</w:t>
      </w:r>
      <w:r w:rsidRPr="00FE1EFC">
        <w:rPr>
          <w:rFonts w:ascii="Times New Roman" w:hAnsi="Times New Roman"/>
          <w:sz w:val="24"/>
          <w:szCs w:val="24"/>
        </w:rPr>
        <w:t xml:space="preserve"> study </w:t>
      </w:r>
      <w:r>
        <w:rPr>
          <w:rFonts w:ascii="Times New Roman" w:hAnsi="Times New Roman"/>
          <w:sz w:val="24"/>
          <w:szCs w:val="24"/>
        </w:rPr>
        <w:t xml:space="preserve">all </w:t>
      </w:r>
      <w:r w:rsidRPr="00FE1EFC">
        <w:rPr>
          <w:rFonts w:ascii="Times New Roman" w:hAnsi="Times New Roman"/>
          <w:sz w:val="24"/>
          <w:szCs w:val="24"/>
        </w:rPr>
        <w:t xml:space="preserve">involved </w:t>
      </w:r>
      <w:r>
        <w:rPr>
          <w:rFonts w:ascii="Times New Roman" w:hAnsi="Times New Roman"/>
          <w:sz w:val="24"/>
          <w:szCs w:val="24"/>
        </w:rPr>
        <w:t xml:space="preserve">the same </w:t>
      </w:r>
      <w:r w:rsidRPr="00FE1EFC">
        <w:rPr>
          <w:rFonts w:ascii="Times New Roman" w:hAnsi="Times New Roman"/>
          <w:sz w:val="24"/>
          <w:szCs w:val="24"/>
        </w:rPr>
        <w:t>two time points (immediate</w:t>
      </w:r>
      <w:r>
        <w:rPr>
          <w:rFonts w:ascii="Times New Roman" w:hAnsi="Times New Roman"/>
          <w:sz w:val="24"/>
          <w:szCs w:val="24"/>
        </w:rPr>
        <w:t xml:space="preserve"> outcomes vs. outcomes in </w:t>
      </w:r>
      <w:r w:rsidRPr="00FE1EFC">
        <w:rPr>
          <w:rFonts w:ascii="Times New Roman" w:hAnsi="Times New Roman"/>
          <w:sz w:val="24"/>
          <w:szCs w:val="24"/>
        </w:rPr>
        <w:t>six months), exponential and hyperbolic model</w:t>
      </w:r>
      <w:r>
        <w:rPr>
          <w:rFonts w:ascii="Times New Roman" w:hAnsi="Times New Roman"/>
          <w:sz w:val="24"/>
          <w:szCs w:val="24"/>
        </w:rPr>
        <w:t>ing</w:t>
      </w:r>
      <w:r w:rsidRPr="00FE1EFC">
        <w:rPr>
          <w:rFonts w:ascii="Times New Roman" w:hAnsi="Times New Roman"/>
          <w:sz w:val="24"/>
          <w:szCs w:val="24"/>
        </w:rPr>
        <w:t xml:space="preserve"> would fit the data equally well, so there was no advantage to using the hyperbolic model</w:t>
      </w:r>
      <w:r>
        <w:rPr>
          <w:rFonts w:ascii="Times New Roman" w:hAnsi="Times New Roman"/>
          <w:sz w:val="24"/>
          <w:szCs w:val="24"/>
        </w:rPr>
        <w:t xml:space="preserve">, which </w:t>
      </w:r>
      <w:r>
        <w:rPr>
          <w:rFonts w:ascii="Times New Roman" w:hAnsi="Times New Roman"/>
          <w:sz w:val="24"/>
          <w:szCs w:val="24"/>
        </w:rPr>
        <w:fldChar w:fldCharType="begin">
          <w:fldData xml:space="preserve">PEVuZE5vdGU+PENpdGU+PEF1dGhvcj5LaXJieTwvQXV0aG9yPjxZZWFyPjE5OTc8L1llYXI+PFJl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PEVuZE5vdGU+PENpdGU+PEF1dGhvcj5LaXJieTwvQXV0aG9yPjxZZWFyPjE5OTc8L1llYXI+PFJl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(which is known to generally model data better than the exponential model, </w:t>
      </w:r>
      <w:hyperlink w:anchor="_ENREF_16" w:tooltip="Kirby, 1997 #13" w:history="1">
        <w:r>
          <w:rPr>
            <w:rFonts w:ascii="Times New Roman" w:hAnsi="Times New Roman"/>
            <w:noProof/>
            <w:sz w:val="24"/>
            <w:szCs w:val="24"/>
          </w:rPr>
          <w:t>Kirby, 1997</w:t>
        </w:r>
      </w:hyperlink>
      <w:r>
        <w:rPr>
          <w:rFonts w:ascii="Times New Roman" w:hAnsi="Times New Roman"/>
          <w:noProof/>
          <w:sz w:val="24"/>
          <w:szCs w:val="24"/>
        </w:rPr>
        <w:t xml:space="preserve">; </w:t>
      </w:r>
      <w:hyperlink w:anchor="_ENREF_17" w:tooltip="Kirby, 1995 #14" w:history="1">
        <w:r>
          <w:rPr>
            <w:rFonts w:ascii="Times New Roman" w:hAnsi="Times New Roman"/>
            <w:noProof/>
            <w:sz w:val="24"/>
            <w:szCs w:val="24"/>
          </w:rPr>
          <w:t>Kirby &amp; Marakovic, 1995</w:t>
        </w:r>
      </w:hyperlink>
      <w:r>
        <w:rPr>
          <w:rFonts w:ascii="Times New Roman" w:hAnsi="Times New Roman"/>
          <w:noProof/>
          <w:sz w:val="24"/>
          <w:szCs w:val="24"/>
        </w:rPr>
        <w:t xml:space="preserve">; </w:t>
      </w:r>
      <w:hyperlink w:anchor="_ENREF_21" w:tooltip="Mazur, 1987 #29" w:history="1">
        <w:r>
          <w:rPr>
            <w:rFonts w:ascii="Times New Roman" w:hAnsi="Times New Roman"/>
            <w:noProof/>
            <w:sz w:val="24"/>
            <w:szCs w:val="24"/>
          </w:rPr>
          <w:t>Mazur, 1987</w:t>
        </w:r>
      </w:hyperlink>
      <w:r>
        <w:rPr>
          <w:rFonts w:ascii="Times New Roman" w:hAnsi="Times New Roman"/>
          <w:noProof/>
          <w:sz w:val="24"/>
          <w:szCs w:val="24"/>
        </w:rPr>
        <w:t>)</w:t>
      </w:r>
      <w:r>
        <w:rPr>
          <w:rFonts w:ascii="Times New Roman" w:hAnsi="Times New Roman"/>
          <w:sz w:val="24"/>
          <w:szCs w:val="24"/>
        </w:rPr>
        <w:fldChar w:fldCharType="end"/>
      </w:r>
      <w:r w:rsidRPr="00FE1EFC">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49" w:rsidRDefault="00E63049" w:rsidP="00B27C80">
    <w:pPr>
      <w:pStyle w:val="Header"/>
      <w:tabs>
        <w:tab w:val="clear" w:pos="4680"/>
      </w:tabs>
    </w:pPr>
    <w:r>
      <w:rPr>
        <w:rFonts w:ascii="Times New Roman" w:hAnsi="Times New Roman"/>
        <w:sz w:val="24"/>
        <w:szCs w:val="24"/>
      </w:rPr>
      <w:t>Running head</w:t>
    </w:r>
    <w:r w:rsidRPr="00993F93">
      <w:rPr>
        <w:rFonts w:ascii="Times New Roman" w:hAnsi="Times New Roman"/>
        <w:sz w:val="24"/>
        <w:szCs w:val="24"/>
      </w:rPr>
      <w:t xml:space="preserve">: </w:t>
    </w:r>
    <w:r>
      <w:rPr>
        <w:rFonts w:ascii="Times New Roman" w:hAnsi="Times New Roman"/>
        <w:sz w:val="24"/>
        <w:szCs w:val="24"/>
      </w:rPr>
      <w:t>GOOD OR BAD, WE WANT IT NOW</w:t>
    </w:r>
    <w:r>
      <w:tab/>
    </w:r>
    <w:r w:rsidRPr="00993F93">
      <w:rPr>
        <w:rFonts w:ascii="Times New Roman" w:hAnsi="Times New Roman"/>
        <w:sz w:val="24"/>
        <w:szCs w:val="24"/>
      </w:rPr>
      <w:fldChar w:fldCharType="begin"/>
    </w:r>
    <w:r w:rsidRPr="00993F93">
      <w:rPr>
        <w:rFonts w:ascii="Times New Roman" w:hAnsi="Times New Roman"/>
        <w:sz w:val="24"/>
        <w:szCs w:val="24"/>
      </w:rPr>
      <w:instrText xml:space="preserve"> PAGE   \* MERGEFORMAT </w:instrText>
    </w:r>
    <w:r w:rsidRPr="00993F93">
      <w:rPr>
        <w:rFonts w:ascii="Times New Roman" w:hAnsi="Times New Roman"/>
        <w:sz w:val="24"/>
        <w:szCs w:val="24"/>
      </w:rPr>
      <w:fldChar w:fldCharType="separate"/>
    </w:r>
    <w:r w:rsidR="00CB1197">
      <w:rPr>
        <w:rFonts w:ascii="Times New Roman" w:hAnsi="Times New Roman"/>
        <w:noProof/>
        <w:sz w:val="24"/>
        <w:szCs w:val="24"/>
      </w:rPr>
      <w:t>1</w:t>
    </w:r>
    <w:r w:rsidRPr="00993F93">
      <w:rPr>
        <w:rFonts w:ascii="Times New Roman" w:hAnsi="Times New Roman"/>
        <w:sz w:val="24"/>
        <w:szCs w:val="24"/>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782D"/>
    <w:multiLevelType w:val="hybridMultilevel"/>
    <w:tmpl w:val="505E91F4"/>
    <w:lvl w:ilvl="0" w:tplc="CF72CFAE">
      <w:start w:val="1"/>
      <w:numFmt w:val="bullet"/>
      <w:lvlText w:val="•"/>
      <w:lvlJc w:val="left"/>
      <w:pPr>
        <w:tabs>
          <w:tab w:val="num" w:pos="720"/>
        </w:tabs>
        <w:ind w:left="720" w:hanging="360"/>
      </w:pPr>
      <w:rPr>
        <w:rFonts w:ascii="Times New Roman" w:hAnsi="Times New Roman" w:hint="default"/>
      </w:rPr>
    </w:lvl>
    <w:lvl w:ilvl="1" w:tplc="FD1CA5AA" w:tentative="1">
      <w:start w:val="1"/>
      <w:numFmt w:val="bullet"/>
      <w:lvlText w:val="•"/>
      <w:lvlJc w:val="left"/>
      <w:pPr>
        <w:tabs>
          <w:tab w:val="num" w:pos="1440"/>
        </w:tabs>
        <w:ind w:left="1440" w:hanging="360"/>
      </w:pPr>
      <w:rPr>
        <w:rFonts w:ascii="Times New Roman" w:hAnsi="Times New Roman" w:hint="default"/>
      </w:rPr>
    </w:lvl>
    <w:lvl w:ilvl="2" w:tplc="06F08A80" w:tentative="1">
      <w:start w:val="1"/>
      <w:numFmt w:val="bullet"/>
      <w:lvlText w:val="•"/>
      <w:lvlJc w:val="left"/>
      <w:pPr>
        <w:tabs>
          <w:tab w:val="num" w:pos="2160"/>
        </w:tabs>
        <w:ind w:left="2160" w:hanging="360"/>
      </w:pPr>
      <w:rPr>
        <w:rFonts w:ascii="Times New Roman" w:hAnsi="Times New Roman" w:hint="default"/>
      </w:rPr>
    </w:lvl>
    <w:lvl w:ilvl="3" w:tplc="BBFE765A" w:tentative="1">
      <w:start w:val="1"/>
      <w:numFmt w:val="bullet"/>
      <w:lvlText w:val="•"/>
      <w:lvlJc w:val="left"/>
      <w:pPr>
        <w:tabs>
          <w:tab w:val="num" w:pos="2880"/>
        </w:tabs>
        <w:ind w:left="2880" w:hanging="360"/>
      </w:pPr>
      <w:rPr>
        <w:rFonts w:ascii="Times New Roman" w:hAnsi="Times New Roman" w:hint="default"/>
      </w:rPr>
    </w:lvl>
    <w:lvl w:ilvl="4" w:tplc="FFF620A6" w:tentative="1">
      <w:start w:val="1"/>
      <w:numFmt w:val="bullet"/>
      <w:lvlText w:val="•"/>
      <w:lvlJc w:val="left"/>
      <w:pPr>
        <w:tabs>
          <w:tab w:val="num" w:pos="3600"/>
        </w:tabs>
        <w:ind w:left="3600" w:hanging="360"/>
      </w:pPr>
      <w:rPr>
        <w:rFonts w:ascii="Times New Roman" w:hAnsi="Times New Roman" w:hint="default"/>
      </w:rPr>
    </w:lvl>
    <w:lvl w:ilvl="5" w:tplc="DF963E6C" w:tentative="1">
      <w:start w:val="1"/>
      <w:numFmt w:val="bullet"/>
      <w:lvlText w:val="•"/>
      <w:lvlJc w:val="left"/>
      <w:pPr>
        <w:tabs>
          <w:tab w:val="num" w:pos="4320"/>
        </w:tabs>
        <w:ind w:left="4320" w:hanging="360"/>
      </w:pPr>
      <w:rPr>
        <w:rFonts w:ascii="Times New Roman" w:hAnsi="Times New Roman" w:hint="default"/>
      </w:rPr>
    </w:lvl>
    <w:lvl w:ilvl="6" w:tplc="264A65D0" w:tentative="1">
      <w:start w:val="1"/>
      <w:numFmt w:val="bullet"/>
      <w:lvlText w:val="•"/>
      <w:lvlJc w:val="left"/>
      <w:pPr>
        <w:tabs>
          <w:tab w:val="num" w:pos="5040"/>
        </w:tabs>
        <w:ind w:left="5040" w:hanging="360"/>
      </w:pPr>
      <w:rPr>
        <w:rFonts w:ascii="Times New Roman" w:hAnsi="Times New Roman" w:hint="default"/>
      </w:rPr>
    </w:lvl>
    <w:lvl w:ilvl="7" w:tplc="64A81BA6" w:tentative="1">
      <w:start w:val="1"/>
      <w:numFmt w:val="bullet"/>
      <w:lvlText w:val="•"/>
      <w:lvlJc w:val="left"/>
      <w:pPr>
        <w:tabs>
          <w:tab w:val="num" w:pos="5760"/>
        </w:tabs>
        <w:ind w:left="5760" w:hanging="360"/>
      </w:pPr>
      <w:rPr>
        <w:rFonts w:ascii="Times New Roman" w:hAnsi="Times New Roman" w:hint="default"/>
      </w:rPr>
    </w:lvl>
    <w:lvl w:ilvl="8" w:tplc="FAF2B3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9A631E"/>
    <w:multiLevelType w:val="hybridMultilevel"/>
    <w:tmpl w:val="5E8483D8"/>
    <w:lvl w:ilvl="0" w:tplc="33FEF1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5de90q9zfz1eprrsxd9entrap2v5x99e0&quot;&gt;psychlibrary&lt;record-ids&gt;&lt;item&gt;3&lt;/item&gt;&lt;item&gt;5&lt;/item&gt;&lt;item&gt;13&lt;/item&gt;&lt;item&gt;14&lt;/item&gt;&lt;item&gt;24&lt;/item&gt;&lt;item&gt;29&lt;/item&gt;&lt;item&gt;30&lt;/item&gt;&lt;item&gt;33&lt;/item&gt;&lt;item&gt;64&lt;/item&gt;&lt;item&gt;73&lt;/item&gt;&lt;item&gt;84&lt;/item&gt;&lt;item&gt;93&lt;/item&gt;&lt;item&gt;96&lt;/item&gt;&lt;item&gt;98&lt;/item&gt;&lt;item&gt;102&lt;/item&gt;&lt;item&gt;112&lt;/item&gt;&lt;item&gt;114&lt;/item&gt;&lt;item&gt;147&lt;/item&gt;&lt;item&gt;164&lt;/item&gt;&lt;item&gt;168&lt;/item&gt;&lt;item&gt;170&lt;/item&gt;&lt;item&gt;171&lt;/item&gt;&lt;item&gt;172&lt;/item&gt;&lt;item&gt;173&lt;/item&gt;&lt;item&gt;174&lt;/item&gt;&lt;item&gt;175&lt;/item&gt;&lt;item&gt;176&lt;/item&gt;&lt;item&gt;177&lt;/item&gt;&lt;item&gt;178&lt;/item&gt;&lt;item&gt;181&lt;/item&gt;&lt;item&gt;185&lt;/item&gt;&lt;item&gt;194&lt;/item&gt;&lt;/record-ids&gt;&lt;/item&gt;&lt;/Libraries&gt;"/>
  </w:docVars>
  <w:rsids>
    <w:rsidRoot w:val="00242629"/>
    <w:rsid w:val="00005A3D"/>
    <w:rsid w:val="00006C3A"/>
    <w:rsid w:val="0001170D"/>
    <w:rsid w:val="00013E2B"/>
    <w:rsid w:val="000163AB"/>
    <w:rsid w:val="00016516"/>
    <w:rsid w:val="000166E6"/>
    <w:rsid w:val="00016B16"/>
    <w:rsid w:val="000201CF"/>
    <w:rsid w:val="00041C09"/>
    <w:rsid w:val="00045D21"/>
    <w:rsid w:val="000507BC"/>
    <w:rsid w:val="000516AF"/>
    <w:rsid w:val="0005323A"/>
    <w:rsid w:val="00076BA4"/>
    <w:rsid w:val="00087285"/>
    <w:rsid w:val="00094238"/>
    <w:rsid w:val="00094EEE"/>
    <w:rsid w:val="000A7167"/>
    <w:rsid w:val="000B0B27"/>
    <w:rsid w:val="000B25EE"/>
    <w:rsid w:val="000C6B29"/>
    <w:rsid w:val="000C71D0"/>
    <w:rsid w:val="000D0BB9"/>
    <w:rsid w:val="000D0F60"/>
    <w:rsid w:val="000D33B4"/>
    <w:rsid w:val="000E4305"/>
    <w:rsid w:val="000F6A6B"/>
    <w:rsid w:val="001003E3"/>
    <w:rsid w:val="001157DE"/>
    <w:rsid w:val="00122402"/>
    <w:rsid w:val="0012732D"/>
    <w:rsid w:val="0013166A"/>
    <w:rsid w:val="001317CF"/>
    <w:rsid w:val="0013373E"/>
    <w:rsid w:val="00133A05"/>
    <w:rsid w:val="00135C13"/>
    <w:rsid w:val="00140414"/>
    <w:rsid w:val="00150A95"/>
    <w:rsid w:val="001512D0"/>
    <w:rsid w:val="00161850"/>
    <w:rsid w:val="0016533B"/>
    <w:rsid w:val="00167282"/>
    <w:rsid w:val="0017521A"/>
    <w:rsid w:val="001778D4"/>
    <w:rsid w:val="001823BF"/>
    <w:rsid w:val="00184420"/>
    <w:rsid w:val="001A5741"/>
    <w:rsid w:val="001A6382"/>
    <w:rsid w:val="001A79BA"/>
    <w:rsid w:val="001B13DE"/>
    <w:rsid w:val="001B41CE"/>
    <w:rsid w:val="001B4332"/>
    <w:rsid w:val="001B43C0"/>
    <w:rsid w:val="001D33A4"/>
    <w:rsid w:val="001D491A"/>
    <w:rsid w:val="001E254C"/>
    <w:rsid w:val="001F056F"/>
    <w:rsid w:val="001F6459"/>
    <w:rsid w:val="001F6B24"/>
    <w:rsid w:val="00200AE1"/>
    <w:rsid w:val="00203434"/>
    <w:rsid w:val="00206DAC"/>
    <w:rsid w:val="00207622"/>
    <w:rsid w:val="0021259F"/>
    <w:rsid w:val="00213DE4"/>
    <w:rsid w:val="002212E0"/>
    <w:rsid w:val="0022366F"/>
    <w:rsid w:val="00225CD4"/>
    <w:rsid w:val="0022774E"/>
    <w:rsid w:val="0023705E"/>
    <w:rsid w:val="00240346"/>
    <w:rsid w:val="0024062B"/>
    <w:rsid w:val="00242629"/>
    <w:rsid w:val="00243BF0"/>
    <w:rsid w:val="0024460B"/>
    <w:rsid w:val="0025174F"/>
    <w:rsid w:val="00255DCB"/>
    <w:rsid w:val="0026393B"/>
    <w:rsid w:val="002714CC"/>
    <w:rsid w:val="0027232B"/>
    <w:rsid w:val="00283E8D"/>
    <w:rsid w:val="00285397"/>
    <w:rsid w:val="00286CA6"/>
    <w:rsid w:val="00287627"/>
    <w:rsid w:val="00292F14"/>
    <w:rsid w:val="002974E5"/>
    <w:rsid w:val="002B143D"/>
    <w:rsid w:val="002C23CA"/>
    <w:rsid w:val="002C356A"/>
    <w:rsid w:val="002C410B"/>
    <w:rsid w:val="002D173A"/>
    <w:rsid w:val="002E1CED"/>
    <w:rsid w:val="002F2447"/>
    <w:rsid w:val="003001B9"/>
    <w:rsid w:val="00313B5E"/>
    <w:rsid w:val="00321423"/>
    <w:rsid w:val="0032208C"/>
    <w:rsid w:val="00322682"/>
    <w:rsid w:val="00326F3A"/>
    <w:rsid w:val="00331256"/>
    <w:rsid w:val="00341918"/>
    <w:rsid w:val="003445DB"/>
    <w:rsid w:val="00346769"/>
    <w:rsid w:val="0035295A"/>
    <w:rsid w:val="00361C4D"/>
    <w:rsid w:val="0036625B"/>
    <w:rsid w:val="00374C3E"/>
    <w:rsid w:val="00375CCD"/>
    <w:rsid w:val="003876E5"/>
    <w:rsid w:val="0039111B"/>
    <w:rsid w:val="00395455"/>
    <w:rsid w:val="00395C04"/>
    <w:rsid w:val="00397A4C"/>
    <w:rsid w:val="003A2E7D"/>
    <w:rsid w:val="003B3309"/>
    <w:rsid w:val="003B365B"/>
    <w:rsid w:val="003B6F68"/>
    <w:rsid w:val="003C26D5"/>
    <w:rsid w:val="003C4664"/>
    <w:rsid w:val="003C48AF"/>
    <w:rsid w:val="003D3463"/>
    <w:rsid w:val="003D3804"/>
    <w:rsid w:val="003D7DC3"/>
    <w:rsid w:val="003E4F93"/>
    <w:rsid w:val="003F1AFB"/>
    <w:rsid w:val="003F51FA"/>
    <w:rsid w:val="003F571B"/>
    <w:rsid w:val="003F7026"/>
    <w:rsid w:val="00400336"/>
    <w:rsid w:val="004122F6"/>
    <w:rsid w:val="0041311B"/>
    <w:rsid w:val="00415E00"/>
    <w:rsid w:val="00416A4A"/>
    <w:rsid w:val="004217DF"/>
    <w:rsid w:val="00436A33"/>
    <w:rsid w:val="00436DC6"/>
    <w:rsid w:val="0044230E"/>
    <w:rsid w:val="00442839"/>
    <w:rsid w:val="00442C16"/>
    <w:rsid w:val="00444F8F"/>
    <w:rsid w:val="0044541A"/>
    <w:rsid w:val="0044693A"/>
    <w:rsid w:val="004507A8"/>
    <w:rsid w:val="00472790"/>
    <w:rsid w:val="00477487"/>
    <w:rsid w:val="00491818"/>
    <w:rsid w:val="00491ADA"/>
    <w:rsid w:val="00496779"/>
    <w:rsid w:val="00496C73"/>
    <w:rsid w:val="00497DF4"/>
    <w:rsid w:val="004A52C8"/>
    <w:rsid w:val="004B1C66"/>
    <w:rsid w:val="004B281B"/>
    <w:rsid w:val="004B40CD"/>
    <w:rsid w:val="004C4C0C"/>
    <w:rsid w:val="004D5BE3"/>
    <w:rsid w:val="004E23C8"/>
    <w:rsid w:val="004E5040"/>
    <w:rsid w:val="004E6E0C"/>
    <w:rsid w:val="004F03CD"/>
    <w:rsid w:val="004F2D0B"/>
    <w:rsid w:val="004F5A2C"/>
    <w:rsid w:val="004F5D2C"/>
    <w:rsid w:val="004F67E1"/>
    <w:rsid w:val="00500529"/>
    <w:rsid w:val="00500828"/>
    <w:rsid w:val="00504D00"/>
    <w:rsid w:val="0051262A"/>
    <w:rsid w:val="00514825"/>
    <w:rsid w:val="005157EA"/>
    <w:rsid w:val="00516B61"/>
    <w:rsid w:val="00517889"/>
    <w:rsid w:val="00520F89"/>
    <w:rsid w:val="005243D6"/>
    <w:rsid w:val="005247ED"/>
    <w:rsid w:val="00533475"/>
    <w:rsid w:val="00535D1E"/>
    <w:rsid w:val="005368FB"/>
    <w:rsid w:val="00541CDF"/>
    <w:rsid w:val="00543B3D"/>
    <w:rsid w:val="00547BA9"/>
    <w:rsid w:val="0055013A"/>
    <w:rsid w:val="00555D12"/>
    <w:rsid w:val="005623BF"/>
    <w:rsid w:val="0056644F"/>
    <w:rsid w:val="00570E40"/>
    <w:rsid w:val="00571EE4"/>
    <w:rsid w:val="00575F5B"/>
    <w:rsid w:val="005762C3"/>
    <w:rsid w:val="0059355B"/>
    <w:rsid w:val="005942DB"/>
    <w:rsid w:val="005A5E32"/>
    <w:rsid w:val="005B7917"/>
    <w:rsid w:val="005C4476"/>
    <w:rsid w:val="005D7B78"/>
    <w:rsid w:val="005E13A7"/>
    <w:rsid w:val="005E7EE8"/>
    <w:rsid w:val="005F0CAB"/>
    <w:rsid w:val="005F4DD3"/>
    <w:rsid w:val="0060235D"/>
    <w:rsid w:val="00616558"/>
    <w:rsid w:val="006237A2"/>
    <w:rsid w:val="00633971"/>
    <w:rsid w:val="006414D0"/>
    <w:rsid w:val="00643344"/>
    <w:rsid w:val="006448C3"/>
    <w:rsid w:val="00647A83"/>
    <w:rsid w:val="00665FA4"/>
    <w:rsid w:val="00672DC0"/>
    <w:rsid w:val="00673F83"/>
    <w:rsid w:val="00680AD5"/>
    <w:rsid w:val="00686240"/>
    <w:rsid w:val="0068795C"/>
    <w:rsid w:val="00687CAB"/>
    <w:rsid w:val="00694A66"/>
    <w:rsid w:val="00694B00"/>
    <w:rsid w:val="006B1D91"/>
    <w:rsid w:val="006B40C2"/>
    <w:rsid w:val="006B6F55"/>
    <w:rsid w:val="006B7B16"/>
    <w:rsid w:val="006C31F2"/>
    <w:rsid w:val="006D1708"/>
    <w:rsid w:val="006D1C87"/>
    <w:rsid w:val="006D319C"/>
    <w:rsid w:val="006E547F"/>
    <w:rsid w:val="006F3C95"/>
    <w:rsid w:val="006F3E48"/>
    <w:rsid w:val="006F7161"/>
    <w:rsid w:val="00713966"/>
    <w:rsid w:val="007150D1"/>
    <w:rsid w:val="007174E0"/>
    <w:rsid w:val="007211C0"/>
    <w:rsid w:val="00724F04"/>
    <w:rsid w:val="007269C5"/>
    <w:rsid w:val="00734BB0"/>
    <w:rsid w:val="00735B73"/>
    <w:rsid w:val="00740EC3"/>
    <w:rsid w:val="00741A57"/>
    <w:rsid w:val="00744B40"/>
    <w:rsid w:val="0075054C"/>
    <w:rsid w:val="0075690A"/>
    <w:rsid w:val="00756B6F"/>
    <w:rsid w:val="0076530F"/>
    <w:rsid w:val="00782BA3"/>
    <w:rsid w:val="00783B0A"/>
    <w:rsid w:val="007873BC"/>
    <w:rsid w:val="00792D9F"/>
    <w:rsid w:val="00797392"/>
    <w:rsid w:val="007A19A1"/>
    <w:rsid w:val="007A1D16"/>
    <w:rsid w:val="007B160C"/>
    <w:rsid w:val="007B4DD6"/>
    <w:rsid w:val="007C2100"/>
    <w:rsid w:val="007D1E10"/>
    <w:rsid w:val="007D5983"/>
    <w:rsid w:val="007D78F5"/>
    <w:rsid w:val="007E609A"/>
    <w:rsid w:val="0080370E"/>
    <w:rsid w:val="008058C3"/>
    <w:rsid w:val="00817FCA"/>
    <w:rsid w:val="0082667A"/>
    <w:rsid w:val="00827CEE"/>
    <w:rsid w:val="00842E57"/>
    <w:rsid w:val="00842E89"/>
    <w:rsid w:val="00854A9C"/>
    <w:rsid w:val="008649DA"/>
    <w:rsid w:val="00867095"/>
    <w:rsid w:val="00875B2D"/>
    <w:rsid w:val="008810CE"/>
    <w:rsid w:val="0088590D"/>
    <w:rsid w:val="00886655"/>
    <w:rsid w:val="00892959"/>
    <w:rsid w:val="00893C93"/>
    <w:rsid w:val="008A658E"/>
    <w:rsid w:val="008B3B44"/>
    <w:rsid w:val="008B4F30"/>
    <w:rsid w:val="008C1AEA"/>
    <w:rsid w:val="008C6078"/>
    <w:rsid w:val="008C6469"/>
    <w:rsid w:val="008D1E1A"/>
    <w:rsid w:val="008E157A"/>
    <w:rsid w:val="008E3A7C"/>
    <w:rsid w:val="008E521B"/>
    <w:rsid w:val="008F2983"/>
    <w:rsid w:val="008F32CB"/>
    <w:rsid w:val="009009D4"/>
    <w:rsid w:val="009141E2"/>
    <w:rsid w:val="00923F4E"/>
    <w:rsid w:val="0092543B"/>
    <w:rsid w:val="0093331E"/>
    <w:rsid w:val="00933F0E"/>
    <w:rsid w:val="00934130"/>
    <w:rsid w:val="0094467E"/>
    <w:rsid w:val="00944C93"/>
    <w:rsid w:val="00944C97"/>
    <w:rsid w:val="00947F63"/>
    <w:rsid w:val="00955058"/>
    <w:rsid w:val="0095611D"/>
    <w:rsid w:val="009611C5"/>
    <w:rsid w:val="0096418F"/>
    <w:rsid w:val="009706B4"/>
    <w:rsid w:val="00975EF3"/>
    <w:rsid w:val="00977C97"/>
    <w:rsid w:val="00983D24"/>
    <w:rsid w:val="00984019"/>
    <w:rsid w:val="0099295A"/>
    <w:rsid w:val="00993F93"/>
    <w:rsid w:val="00994417"/>
    <w:rsid w:val="009A4AE5"/>
    <w:rsid w:val="009A677C"/>
    <w:rsid w:val="009C0F07"/>
    <w:rsid w:val="009C26AD"/>
    <w:rsid w:val="009D1A4D"/>
    <w:rsid w:val="009E19DD"/>
    <w:rsid w:val="009E269A"/>
    <w:rsid w:val="009E7708"/>
    <w:rsid w:val="009F615E"/>
    <w:rsid w:val="00A01380"/>
    <w:rsid w:val="00A024C8"/>
    <w:rsid w:val="00A041E0"/>
    <w:rsid w:val="00A06982"/>
    <w:rsid w:val="00A11EA2"/>
    <w:rsid w:val="00A12D04"/>
    <w:rsid w:val="00A20EC3"/>
    <w:rsid w:val="00A321F0"/>
    <w:rsid w:val="00A34B17"/>
    <w:rsid w:val="00A36478"/>
    <w:rsid w:val="00A40203"/>
    <w:rsid w:val="00A4296A"/>
    <w:rsid w:val="00A5410A"/>
    <w:rsid w:val="00A63FD5"/>
    <w:rsid w:val="00A6445B"/>
    <w:rsid w:val="00A644B1"/>
    <w:rsid w:val="00A664FA"/>
    <w:rsid w:val="00A66EED"/>
    <w:rsid w:val="00A72995"/>
    <w:rsid w:val="00A737B6"/>
    <w:rsid w:val="00A76F81"/>
    <w:rsid w:val="00A801ED"/>
    <w:rsid w:val="00A8080E"/>
    <w:rsid w:val="00A85A51"/>
    <w:rsid w:val="00A87A65"/>
    <w:rsid w:val="00AA013A"/>
    <w:rsid w:val="00AA36AC"/>
    <w:rsid w:val="00AA4B0A"/>
    <w:rsid w:val="00AC554F"/>
    <w:rsid w:val="00AD0A90"/>
    <w:rsid w:val="00AD0C67"/>
    <w:rsid w:val="00AD140E"/>
    <w:rsid w:val="00AD3F0D"/>
    <w:rsid w:val="00AD4C17"/>
    <w:rsid w:val="00AD5D7E"/>
    <w:rsid w:val="00AE0DD6"/>
    <w:rsid w:val="00AE4275"/>
    <w:rsid w:val="00AE7A19"/>
    <w:rsid w:val="00B12910"/>
    <w:rsid w:val="00B12D76"/>
    <w:rsid w:val="00B15CEA"/>
    <w:rsid w:val="00B201BD"/>
    <w:rsid w:val="00B27C80"/>
    <w:rsid w:val="00B30D04"/>
    <w:rsid w:val="00B60386"/>
    <w:rsid w:val="00B66BDC"/>
    <w:rsid w:val="00B7458A"/>
    <w:rsid w:val="00B853C0"/>
    <w:rsid w:val="00B92A2A"/>
    <w:rsid w:val="00B932EB"/>
    <w:rsid w:val="00B944C1"/>
    <w:rsid w:val="00BB66B7"/>
    <w:rsid w:val="00BC2680"/>
    <w:rsid w:val="00BD31D1"/>
    <w:rsid w:val="00BD6D22"/>
    <w:rsid w:val="00BE1FEC"/>
    <w:rsid w:val="00BF6728"/>
    <w:rsid w:val="00C02CC6"/>
    <w:rsid w:val="00C0551E"/>
    <w:rsid w:val="00C10247"/>
    <w:rsid w:val="00C16810"/>
    <w:rsid w:val="00C21517"/>
    <w:rsid w:val="00C2417E"/>
    <w:rsid w:val="00C31B7B"/>
    <w:rsid w:val="00C33DDA"/>
    <w:rsid w:val="00C4024F"/>
    <w:rsid w:val="00C4205D"/>
    <w:rsid w:val="00C42827"/>
    <w:rsid w:val="00C429C0"/>
    <w:rsid w:val="00C45A15"/>
    <w:rsid w:val="00C46EF5"/>
    <w:rsid w:val="00C524FD"/>
    <w:rsid w:val="00C542F9"/>
    <w:rsid w:val="00C629A3"/>
    <w:rsid w:val="00C63FB2"/>
    <w:rsid w:val="00C7580E"/>
    <w:rsid w:val="00C80E93"/>
    <w:rsid w:val="00C82FD6"/>
    <w:rsid w:val="00C93A4B"/>
    <w:rsid w:val="00CA08A7"/>
    <w:rsid w:val="00CA4C27"/>
    <w:rsid w:val="00CB1197"/>
    <w:rsid w:val="00CB5C4C"/>
    <w:rsid w:val="00CC3409"/>
    <w:rsid w:val="00CC5C83"/>
    <w:rsid w:val="00CE01BB"/>
    <w:rsid w:val="00CE05A3"/>
    <w:rsid w:val="00CE6649"/>
    <w:rsid w:val="00CE7480"/>
    <w:rsid w:val="00CF0F37"/>
    <w:rsid w:val="00CF386E"/>
    <w:rsid w:val="00CF50BA"/>
    <w:rsid w:val="00D00BCA"/>
    <w:rsid w:val="00D05895"/>
    <w:rsid w:val="00D05B49"/>
    <w:rsid w:val="00D061AD"/>
    <w:rsid w:val="00D0626D"/>
    <w:rsid w:val="00D16F69"/>
    <w:rsid w:val="00D24ABE"/>
    <w:rsid w:val="00D274B4"/>
    <w:rsid w:val="00D275E9"/>
    <w:rsid w:val="00D37635"/>
    <w:rsid w:val="00D376B0"/>
    <w:rsid w:val="00D40408"/>
    <w:rsid w:val="00D4096F"/>
    <w:rsid w:val="00D4108F"/>
    <w:rsid w:val="00D44627"/>
    <w:rsid w:val="00D516F7"/>
    <w:rsid w:val="00D640FA"/>
    <w:rsid w:val="00D66D40"/>
    <w:rsid w:val="00D67AC0"/>
    <w:rsid w:val="00D67E78"/>
    <w:rsid w:val="00D833E0"/>
    <w:rsid w:val="00D84ADD"/>
    <w:rsid w:val="00D85287"/>
    <w:rsid w:val="00D86B0F"/>
    <w:rsid w:val="00D9266C"/>
    <w:rsid w:val="00D94EBA"/>
    <w:rsid w:val="00D96E4B"/>
    <w:rsid w:val="00DA7A37"/>
    <w:rsid w:val="00DB42D1"/>
    <w:rsid w:val="00DC557B"/>
    <w:rsid w:val="00DD14CA"/>
    <w:rsid w:val="00DD2CED"/>
    <w:rsid w:val="00DD368C"/>
    <w:rsid w:val="00DD6896"/>
    <w:rsid w:val="00DE1802"/>
    <w:rsid w:val="00DE3FB9"/>
    <w:rsid w:val="00DE438D"/>
    <w:rsid w:val="00DE6D9E"/>
    <w:rsid w:val="00DF2A16"/>
    <w:rsid w:val="00DF6281"/>
    <w:rsid w:val="00DF744A"/>
    <w:rsid w:val="00E06CFA"/>
    <w:rsid w:val="00E21936"/>
    <w:rsid w:val="00E30FCE"/>
    <w:rsid w:val="00E40C54"/>
    <w:rsid w:val="00E42455"/>
    <w:rsid w:val="00E548C5"/>
    <w:rsid w:val="00E54D24"/>
    <w:rsid w:val="00E5588F"/>
    <w:rsid w:val="00E6065B"/>
    <w:rsid w:val="00E63049"/>
    <w:rsid w:val="00E66C38"/>
    <w:rsid w:val="00E73445"/>
    <w:rsid w:val="00E739FF"/>
    <w:rsid w:val="00E742AA"/>
    <w:rsid w:val="00E77BEE"/>
    <w:rsid w:val="00E80610"/>
    <w:rsid w:val="00E84AAD"/>
    <w:rsid w:val="00E93716"/>
    <w:rsid w:val="00E94FCD"/>
    <w:rsid w:val="00E97A75"/>
    <w:rsid w:val="00EA1650"/>
    <w:rsid w:val="00EA2501"/>
    <w:rsid w:val="00EA6039"/>
    <w:rsid w:val="00EA62C8"/>
    <w:rsid w:val="00EB6BAC"/>
    <w:rsid w:val="00EC5C5D"/>
    <w:rsid w:val="00ED064D"/>
    <w:rsid w:val="00ED4F99"/>
    <w:rsid w:val="00ED6921"/>
    <w:rsid w:val="00EE029C"/>
    <w:rsid w:val="00EE2BBE"/>
    <w:rsid w:val="00EE3BF9"/>
    <w:rsid w:val="00EF00B3"/>
    <w:rsid w:val="00EF7577"/>
    <w:rsid w:val="00F00D44"/>
    <w:rsid w:val="00F03536"/>
    <w:rsid w:val="00F06E12"/>
    <w:rsid w:val="00F21F5A"/>
    <w:rsid w:val="00F23CB6"/>
    <w:rsid w:val="00F25903"/>
    <w:rsid w:val="00F424B8"/>
    <w:rsid w:val="00F42FF3"/>
    <w:rsid w:val="00F453C7"/>
    <w:rsid w:val="00F4600B"/>
    <w:rsid w:val="00F5055F"/>
    <w:rsid w:val="00F51538"/>
    <w:rsid w:val="00F52C52"/>
    <w:rsid w:val="00F60665"/>
    <w:rsid w:val="00F67749"/>
    <w:rsid w:val="00F71C44"/>
    <w:rsid w:val="00F723E8"/>
    <w:rsid w:val="00F7443E"/>
    <w:rsid w:val="00F778BA"/>
    <w:rsid w:val="00F847FA"/>
    <w:rsid w:val="00F8733B"/>
    <w:rsid w:val="00FA3256"/>
    <w:rsid w:val="00FA56FA"/>
    <w:rsid w:val="00FA63FD"/>
    <w:rsid w:val="00FB0767"/>
    <w:rsid w:val="00FC2C33"/>
    <w:rsid w:val="00FD0466"/>
    <w:rsid w:val="00FD2A57"/>
    <w:rsid w:val="00FD2B17"/>
    <w:rsid w:val="00FD2BE6"/>
    <w:rsid w:val="00FD4AD8"/>
    <w:rsid w:val="00FE1EFC"/>
    <w:rsid w:val="00FE2CBB"/>
    <w:rsid w:val="00FE587A"/>
    <w:rsid w:val="00FF0FAF"/>
    <w:rsid w:val="00FF4D1E"/>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7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74E"/>
    <w:rPr>
      <w:rFonts w:ascii="Tahoma" w:hAnsi="Tahoma" w:cs="Tahoma"/>
      <w:sz w:val="16"/>
      <w:szCs w:val="16"/>
    </w:rPr>
  </w:style>
  <w:style w:type="paragraph" w:styleId="ListParagraph">
    <w:name w:val="List Paragraph"/>
    <w:basedOn w:val="Normal"/>
    <w:uiPriority w:val="99"/>
    <w:qFormat/>
    <w:rsid w:val="005A5E32"/>
    <w:pPr>
      <w:ind w:left="720"/>
      <w:contextualSpacing/>
    </w:pPr>
  </w:style>
  <w:style w:type="table" w:styleId="TableGrid">
    <w:name w:val="Table Grid"/>
    <w:basedOn w:val="TableNormal"/>
    <w:uiPriority w:val="99"/>
    <w:rsid w:val="002F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2543B"/>
    <w:rPr>
      <w:rFonts w:cs="Times New Roman"/>
      <w:color w:val="0000FF"/>
      <w:u w:val="single"/>
    </w:rPr>
  </w:style>
  <w:style w:type="paragraph" w:styleId="Header">
    <w:name w:val="header"/>
    <w:basedOn w:val="Normal"/>
    <w:link w:val="HeaderChar"/>
    <w:uiPriority w:val="99"/>
    <w:rsid w:val="00993F93"/>
    <w:pPr>
      <w:tabs>
        <w:tab w:val="center" w:pos="4680"/>
        <w:tab w:val="right" w:pos="9360"/>
      </w:tabs>
      <w:spacing w:after="0" w:line="240" w:lineRule="auto"/>
    </w:pPr>
  </w:style>
  <w:style w:type="character" w:customStyle="1" w:styleId="HeaderChar">
    <w:name w:val="Header Char"/>
    <w:link w:val="Header"/>
    <w:uiPriority w:val="99"/>
    <w:locked/>
    <w:rsid w:val="00993F93"/>
    <w:rPr>
      <w:rFonts w:cs="Times New Roman"/>
    </w:rPr>
  </w:style>
  <w:style w:type="paragraph" w:styleId="Footer">
    <w:name w:val="footer"/>
    <w:basedOn w:val="Normal"/>
    <w:link w:val="FooterChar"/>
    <w:uiPriority w:val="99"/>
    <w:rsid w:val="00993F93"/>
    <w:pPr>
      <w:tabs>
        <w:tab w:val="center" w:pos="4680"/>
        <w:tab w:val="right" w:pos="9360"/>
      </w:tabs>
      <w:spacing w:after="0" w:line="240" w:lineRule="auto"/>
    </w:pPr>
  </w:style>
  <w:style w:type="character" w:customStyle="1" w:styleId="FooterChar">
    <w:name w:val="Footer Char"/>
    <w:link w:val="Footer"/>
    <w:uiPriority w:val="99"/>
    <w:locked/>
    <w:rsid w:val="00993F93"/>
    <w:rPr>
      <w:rFonts w:cs="Times New Roman"/>
    </w:rPr>
  </w:style>
  <w:style w:type="character" w:styleId="CommentReference">
    <w:name w:val="annotation reference"/>
    <w:uiPriority w:val="99"/>
    <w:semiHidden/>
    <w:rsid w:val="001D33A4"/>
    <w:rPr>
      <w:rFonts w:cs="Times New Roman"/>
      <w:sz w:val="18"/>
      <w:szCs w:val="18"/>
    </w:rPr>
  </w:style>
  <w:style w:type="paragraph" w:styleId="CommentText">
    <w:name w:val="annotation text"/>
    <w:basedOn w:val="Normal"/>
    <w:link w:val="CommentTextChar"/>
    <w:uiPriority w:val="99"/>
    <w:semiHidden/>
    <w:rsid w:val="001D33A4"/>
    <w:pPr>
      <w:spacing w:line="240" w:lineRule="auto"/>
    </w:pPr>
    <w:rPr>
      <w:sz w:val="24"/>
      <w:szCs w:val="24"/>
    </w:rPr>
  </w:style>
  <w:style w:type="character" w:customStyle="1" w:styleId="CommentTextChar">
    <w:name w:val="Comment Text Char"/>
    <w:link w:val="CommentText"/>
    <w:uiPriority w:val="99"/>
    <w:semiHidden/>
    <w:locked/>
    <w:rsid w:val="001D33A4"/>
    <w:rPr>
      <w:rFonts w:cs="Times New Roman"/>
      <w:sz w:val="24"/>
      <w:szCs w:val="24"/>
    </w:rPr>
  </w:style>
  <w:style w:type="paragraph" w:styleId="CommentSubject">
    <w:name w:val="annotation subject"/>
    <w:basedOn w:val="CommentText"/>
    <w:next w:val="CommentText"/>
    <w:link w:val="CommentSubjectChar"/>
    <w:uiPriority w:val="99"/>
    <w:semiHidden/>
    <w:rsid w:val="001D33A4"/>
    <w:rPr>
      <w:b/>
      <w:bCs/>
      <w:sz w:val="20"/>
      <w:szCs w:val="20"/>
    </w:rPr>
  </w:style>
  <w:style w:type="character" w:customStyle="1" w:styleId="CommentSubjectChar">
    <w:name w:val="Comment Subject Char"/>
    <w:link w:val="CommentSubject"/>
    <w:uiPriority w:val="99"/>
    <w:semiHidden/>
    <w:locked/>
    <w:rsid w:val="001D33A4"/>
    <w:rPr>
      <w:rFonts w:cs="Times New Roman"/>
      <w:b/>
      <w:bCs/>
      <w:sz w:val="20"/>
      <w:szCs w:val="20"/>
    </w:rPr>
  </w:style>
  <w:style w:type="paragraph" w:styleId="FootnoteText">
    <w:name w:val="footnote text"/>
    <w:basedOn w:val="Normal"/>
    <w:link w:val="FootnoteTextChar"/>
    <w:uiPriority w:val="99"/>
    <w:semiHidden/>
    <w:unhideWhenUsed/>
    <w:rsid w:val="00955058"/>
    <w:rPr>
      <w:sz w:val="20"/>
      <w:szCs w:val="20"/>
    </w:rPr>
  </w:style>
  <w:style w:type="character" w:customStyle="1" w:styleId="FootnoteTextChar">
    <w:name w:val="Footnote Text Char"/>
    <w:basedOn w:val="DefaultParagraphFont"/>
    <w:link w:val="FootnoteText"/>
    <w:uiPriority w:val="99"/>
    <w:semiHidden/>
    <w:rsid w:val="00955058"/>
  </w:style>
  <w:style w:type="character" w:styleId="FootnoteReference">
    <w:name w:val="footnote reference"/>
    <w:uiPriority w:val="99"/>
    <w:semiHidden/>
    <w:unhideWhenUsed/>
    <w:rsid w:val="009550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6621">
      <w:bodyDiv w:val="1"/>
      <w:marLeft w:val="0"/>
      <w:marRight w:val="0"/>
      <w:marTop w:val="0"/>
      <w:marBottom w:val="0"/>
      <w:divBdr>
        <w:top w:val="none" w:sz="0" w:space="0" w:color="auto"/>
        <w:left w:val="none" w:sz="0" w:space="0" w:color="auto"/>
        <w:bottom w:val="none" w:sz="0" w:space="0" w:color="auto"/>
        <w:right w:val="none" w:sz="0" w:space="0" w:color="auto"/>
      </w:divBdr>
    </w:div>
    <w:div w:id="528614274">
      <w:bodyDiv w:val="1"/>
      <w:marLeft w:val="0"/>
      <w:marRight w:val="0"/>
      <w:marTop w:val="0"/>
      <w:marBottom w:val="0"/>
      <w:divBdr>
        <w:top w:val="none" w:sz="0" w:space="0" w:color="auto"/>
        <w:left w:val="none" w:sz="0" w:space="0" w:color="auto"/>
        <w:bottom w:val="none" w:sz="0" w:space="0" w:color="auto"/>
        <w:right w:val="none" w:sz="0" w:space="0" w:color="auto"/>
      </w:divBdr>
    </w:div>
    <w:div w:id="569311546">
      <w:marLeft w:val="0"/>
      <w:marRight w:val="0"/>
      <w:marTop w:val="0"/>
      <w:marBottom w:val="0"/>
      <w:divBdr>
        <w:top w:val="none" w:sz="0" w:space="0" w:color="auto"/>
        <w:left w:val="none" w:sz="0" w:space="0" w:color="auto"/>
        <w:bottom w:val="none" w:sz="0" w:space="0" w:color="auto"/>
        <w:right w:val="none" w:sz="0" w:space="0" w:color="auto"/>
      </w:divBdr>
    </w:div>
    <w:div w:id="569311547">
      <w:marLeft w:val="0"/>
      <w:marRight w:val="0"/>
      <w:marTop w:val="0"/>
      <w:marBottom w:val="0"/>
      <w:divBdr>
        <w:top w:val="none" w:sz="0" w:space="0" w:color="auto"/>
        <w:left w:val="none" w:sz="0" w:space="0" w:color="auto"/>
        <w:bottom w:val="none" w:sz="0" w:space="0" w:color="auto"/>
        <w:right w:val="none" w:sz="0" w:space="0" w:color="auto"/>
      </w:divBdr>
    </w:div>
    <w:div w:id="569311548">
      <w:marLeft w:val="0"/>
      <w:marRight w:val="0"/>
      <w:marTop w:val="0"/>
      <w:marBottom w:val="0"/>
      <w:divBdr>
        <w:top w:val="none" w:sz="0" w:space="0" w:color="auto"/>
        <w:left w:val="none" w:sz="0" w:space="0" w:color="auto"/>
        <w:bottom w:val="none" w:sz="0" w:space="0" w:color="auto"/>
        <w:right w:val="none" w:sz="0" w:space="0" w:color="auto"/>
      </w:divBdr>
    </w:div>
    <w:div w:id="569311549">
      <w:marLeft w:val="0"/>
      <w:marRight w:val="0"/>
      <w:marTop w:val="0"/>
      <w:marBottom w:val="0"/>
      <w:divBdr>
        <w:top w:val="none" w:sz="0" w:space="0" w:color="auto"/>
        <w:left w:val="none" w:sz="0" w:space="0" w:color="auto"/>
        <w:bottom w:val="none" w:sz="0" w:space="0" w:color="auto"/>
        <w:right w:val="none" w:sz="0" w:space="0" w:color="auto"/>
      </w:divBdr>
      <w:divsChild>
        <w:div w:id="569311550">
          <w:marLeft w:val="547"/>
          <w:marRight w:val="0"/>
          <w:marTop w:val="134"/>
          <w:marBottom w:val="0"/>
          <w:divBdr>
            <w:top w:val="none" w:sz="0" w:space="0" w:color="auto"/>
            <w:left w:val="none" w:sz="0" w:space="0" w:color="auto"/>
            <w:bottom w:val="none" w:sz="0" w:space="0" w:color="auto"/>
            <w:right w:val="none" w:sz="0" w:space="0" w:color="auto"/>
          </w:divBdr>
        </w:div>
      </w:divsChild>
    </w:div>
    <w:div w:id="569311551">
      <w:marLeft w:val="0"/>
      <w:marRight w:val="0"/>
      <w:marTop w:val="0"/>
      <w:marBottom w:val="0"/>
      <w:divBdr>
        <w:top w:val="none" w:sz="0" w:space="0" w:color="auto"/>
        <w:left w:val="none" w:sz="0" w:space="0" w:color="auto"/>
        <w:bottom w:val="none" w:sz="0" w:space="0" w:color="auto"/>
        <w:right w:val="none" w:sz="0" w:space="0" w:color="auto"/>
      </w:divBdr>
      <w:divsChild>
        <w:div w:id="569311552">
          <w:marLeft w:val="547"/>
          <w:marRight w:val="0"/>
          <w:marTop w:val="134"/>
          <w:marBottom w:val="0"/>
          <w:divBdr>
            <w:top w:val="none" w:sz="0" w:space="0" w:color="auto"/>
            <w:left w:val="none" w:sz="0" w:space="0" w:color="auto"/>
            <w:bottom w:val="none" w:sz="0" w:space="0" w:color="auto"/>
            <w:right w:val="none" w:sz="0" w:space="0" w:color="auto"/>
          </w:divBdr>
        </w:div>
      </w:divsChild>
    </w:div>
    <w:div w:id="881484212">
      <w:bodyDiv w:val="1"/>
      <w:marLeft w:val="0"/>
      <w:marRight w:val="0"/>
      <w:marTop w:val="0"/>
      <w:marBottom w:val="0"/>
      <w:divBdr>
        <w:top w:val="none" w:sz="0" w:space="0" w:color="auto"/>
        <w:left w:val="none" w:sz="0" w:space="0" w:color="auto"/>
        <w:bottom w:val="none" w:sz="0" w:space="0" w:color="auto"/>
        <w:right w:val="none" w:sz="0" w:space="0" w:color="auto"/>
      </w:divBdr>
    </w:div>
    <w:div w:id="1114179348">
      <w:bodyDiv w:val="1"/>
      <w:marLeft w:val="0"/>
      <w:marRight w:val="0"/>
      <w:marTop w:val="0"/>
      <w:marBottom w:val="0"/>
      <w:divBdr>
        <w:top w:val="none" w:sz="0" w:space="0" w:color="auto"/>
        <w:left w:val="none" w:sz="0" w:space="0" w:color="auto"/>
        <w:bottom w:val="none" w:sz="0" w:space="0" w:color="auto"/>
        <w:right w:val="none" w:sz="0" w:space="0" w:color="auto"/>
      </w:divBdr>
    </w:div>
    <w:div w:id="16845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33</Pages>
  <Words>9207</Words>
  <Characters>52484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The good or the bad, we want it now: Present-bias for both gains and losses in intertemporal choice explains observed asymmetry in magnitude effects</vt:lpstr>
    </vt:vector>
  </TitlesOfParts>
  <Company>Columbia University</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or the bad, we want it now: Present-bias for both gains and losses in intertemporal choice explains observed asymmetry in magnitude effects</dc:title>
  <dc:creator>Columbia University</dc:creator>
  <cp:lastModifiedBy>Columbia University</cp:lastModifiedBy>
  <cp:revision>91</cp:revision>
  <cp:lastPrinted>2011-05-02T03:50:00Z</cp:lastPrinted>
  <dcterms:created xsi:type="dcterms:W3CDTF">2011-04-25T17:16:00Z</dcterms:created>
  <dcterms:modified xsi:type="dcterms:W3CDTF">2011-05-02T03:51:00Z</dcterms:modified>
</cp:coreProperties>
</file>